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people.xml" ContentType="application/vnd.openxmlformats-officedocument.wordprocessingml.people+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EAB20" w14:textId="77777777" w:rsidR="00483AF7" w:rsidRPr="00483AF7" w:rsidRDefault="00483AF7" w:rsidP="00483AF7">
      <w:pPr>
        <w:jc w:val="center"/>
        <w:rPr>
          <w:rFonts w:asciiTheme="minorHAnsi" w:hAnsiTheme="minorHAnsi" w:cstheme="minorHAnsi"/>
          <w:b/>
          <w:color w:val="000000"/>
          <w:szCs w:val="24"/>
          <w:lang w:val="hr-HR"/>
        </w:rPr>
      </w:pPr>
      <w:r w:rsidRPr="00483AF7">
        <w:rPr>
          <w:rFonts w:asciiTheme="minorHAnsi" w:hAnsiTheme="minorHAnsi" w:cstheme="minorHAnsi"/>
          <w:b/>
          <w:color w:val="000000"/>
          <w:szCs w:val="24"/>
          <w:lang w:val="hr-HR"/>
        </w:rPr>
        <w:t>Pravila nagradne igre</w:t>
      </w:r>
    </w:p>
    <w:p w14:paraId="70DC0CC4" w14:textId="59763A72" w:rsidR="00D64E02" w:rsidRPr="00483AF7" w:rsidRDefault="00D64E02" w:rsidP="00067D48">
      <w:pPr>
        <w:pStyle w:val="Title"/>
        <w:rPr>
          <w:rFonts w:asciiTheme="minorHAnsi" w:hAnsiTheme="minorHAnsi" w:cstheme="minorHAnsi"/>
          <w:color w:val="000000"/>
          <w:szCs w:val="24"/>
          <w:lang w:val="hr-HR"/>
        </w:rPr>
      </w:pPr>
      <w:r w:rsidRPr="00483AF7">
        <w:rPr>
          <w:rFonts w:asciiTheme="minorHAnsi" w:hAnsiTheme="minorHAnsi" w:cstheme="minorHAnsi"/>
          <w:color w:val="000000"/>
          <w:szCs w:val="24"/>
          <w:lang w:val="hr-HR"/>
        </w:rPr>
        <w:t>“</w:t>
      </w:r>
      <w:r w:rsidR="00AA5F63" w:rsidRPr="00483AF7">
        <w:rPr>
          <w:rFonts w:asciiTheme="minorHAnsi" w:hAnsiTheme="minorHAnsi" w:cstheme="minorHAnsi"/>
          <w:color w:val="000000"/>
          <w:szCs w:val="24"/>
          <w:lang w:val="hr-HR"/>
        </w:rPr>
        <w:t>NESTLÉ</w:t>
      </w:r>
      <w:r w:rsidR="00BA1E24" w:rsidRPr="00483AF7">
        <w:rPr>
          <w:rFonts w:asciiTheme="minorHAnsi" w:hAnsiTheme="minorHAnsi" w:cstheme="minorHAnsi"/>
          <w:color w:val="000000"/>
          <w:szCs w:val="24"/>
          <w:lang w:val="hr-HR"/>
        </w:rPr>
        <w:t xml:space="preserve"> PROIZVODE KUPI I AUTO POKUPI</w:t>
      </w:r>
      <w:r w:rsidRPr="00483AF7">
        <w:rPr>
          <w:rFonts w:asciiTheme="minorHAnsi" w:hAnsiTheme="minorHAnsi" w:cstheme="minorHAnsi"/>
          <w:szCs w:val="24"/>
          <w:lang w:val="hr-HR"/>
        </w:rPr>
        <w:t>”</w:t>
      </w:r>
    </w:p>
    <w:p w14:paraId="459BE03A" w14:textId="77777777" w:rsidR="00F25186" w:rsidRPr="00483AF7" w:rsidRDefault="00F25186" w:rsidP="00067D48">
      <w:pPr>
        <w:pStyle w:val="Heading1"/>
        <w:spacing w:before="0" w:after="0"/>
        <w:jc w:val="both"/>
        <w:rPr>
          <w:rFonts w:asciiTheme="minorHAnsi" w:hAnsiTheme="minorHAnsi" w:cstheme="minorHAnsi"/>
          <w:sz w:val="24"/>
          <w:szCs w:val="24"/>
          <w:lang w:val="hr-HR"/>
        </w:rPr>
      </w:pPr>
    </w:p>
    <w:p w14:paraId="07F5DEDA" w14:textId="77777777" w:rsidR="00622283" w:rsidRPr="00483AF7" w:rsidRDefault="00C22A3D" w:rsidP="00067D48">
      <w:pPr>
        <w:pStyle w:val="Heading1"/>
        <w:numPr>
          <w:ilvl w:val="0"/>
          <w:numId w:val="2"/>
        </w:numPr>
        <w:spacing w:before="0" w:after="0"/>
        <w:jc w:val="both"/>
        <w:rPr>
          <w:rFonts w:asciiTheme="minorHAnsi" w:hAnsiTheme="minorHAnsi" w:cstheme="minorHAnsi"/>
          <w:sz w:val="24"/>
          <w:szCs w:val="24"/>
          <w:lang w:val="hr-HR"/>
        </w:rPr>
      </w:pPr>
      <w:r w:rsidRPr="00483AF7">
        <w:rPr>
          <w:rFonts w:asciiTheme="minorHAnsi" w:hAnsiTheme="minorHAnsi" w:cstheme="minorHAnsi"/>
          <w:sz w:val="24"/>
          <w:szCs w:val="24"/>
          <w:lang w:val="hr-HR"/>
        </w:rPr>
        <w:t>Organizator</w:t>
      </w:r>
    </w:p>
    <w:p w14:paraId="7E72F322" w14:textId="646975AB" w:rsidR="00C1622C" w:rsidRPr="00483AF7" w:rsidRDefault="002A42D8" w:rsidP="005C4A29">
      <w:pPr>
        <w:jc w:val="both"/>
        <w:rPr>
          <w:rFonts w:asciiTheme="minorHAnsi" w:hAnsiTheme="minorHAnsi" w:cstheme="minorHAnsi"/>
          <w:szCs w:val="24"/>
          <w:lang w:val="hr-HR"/>
        </w:rPr>
      </w:pPr>
      <w:r w:rsidRPr="00483AF7">
        <w:rPr>
          <w:rFonts w:asciiTheme="minorHAnsi" w:hAnsiTheme="minorHAnsi" w:cstheme="minorHAnsi"/>
          <w:szCs w:val="24"/>
          <w:lang w:val="hr-BA"/>
        </w:rPr>
        <w:t>Agencija Altermedia d.o.o. Sarajevo</w:t>
      </w:r>
      <w:r w:rsidR="005C4A29" w:rsidRPr="00483AF7">
        <w:rPr>
          <w:rFonts w:asciiTheme="minorHAnsi" w:hAnsiTheme="minorHAnsi" w:cstheme="minorHAnsi"/>
          <w:szCs w:val="24"/>
          <w:lang w:val="hr-BA"/>
        </w:rPr>
        <w:t xml:space="preserve">, </w:t>
      </w:r>
      <w:r w:rsidR="00466A64" w:rsidRPr="00483AF7">
        <w:rPr>
          <w:rFonts w:asciiTheme="minorHAnsi" w:hAnsiTheme="minorHAnsi" w:cstheme="minorHAnsi"/>
          <w:szCs w:val="24"/>
          <w:lang w:val="hr-BA"/>
        </w:rPr>
        <w:t>Hasana Brkića 2</w:t>
      </w:r>
      <w:r w:rsidRPr="00483AF7">
        <w:rPr>
          <w:rFonts w:asciiTheme="minorHAnsi" w:hAnsiTheme="minorHAnsi" w:cstheme="minorHAnsi"/>
          <w:szCs w:val="24"/>
          <w:lang w:val="hr-BA"/>
        </w:rPr>
        <w:t xml:space="preserve">, </w:t>
      </w:r>
      <w:r w:rsidR="00466A64" w:rsidRPr="00483AF7">
        <w:rPr>
          <w:rFonts w:asciiTheme="minorHAnsi" w:hAnsiTheme="minorHAnsi" w:cstheme="minorHAnsi"/>
          <w:szCs w:val="24"/>
          <w:lang w:val="hr-BA"/>
        </w:rPr>
        <w:t>PDV broj</w:t>
      </w:r>
      <w:r w:rsidRPr="00483AF7">
        <w:rPr>
          <w:rFonts w:asciiTheme="minorHAnsi" w:hAnsiTheme="minorHAnsi" w:cstheme="minorHAnsi"/>
          <w:szCs w:val="24"/>
          <w:lang w:val="hr-BA"/>
        </w:rPr>
        <w:t xml:space="preserve">: </w:t>
      </w:r>
      <w:r w:rsidR="007779EB" w:rsidRPr="00483AF7">
        <w:rPr>
          <w:rFonts w:asciiTheme="minorHAnsi" w:hAnsiTheme="minorHAnsi" w:cstheme="minorHAnsi"/>
          <w:szCs w:val="24"/>
          <w:lang w:val="hr-BA" w:eastAsia="hr-HR"/>
        </w:rPr>
        <w:t>200579980005</w:t>
      </w:r>
      <w:r w:rsidR="005C4A29" w:rsidRPr="00483AF7">
        <w:rPr>
          <w:rFonts w:asciiTheme="minorHAnsi" w:hAnsiTheme="minorHAnsi" w:cstheme="minorHAnsi"/>
          <w:szCs w:val="24"/>
          <w:lang w:val="hr-BA" w:eastAsia="hr-HR"/>
        </w:rPr>
        <w:t xml:space="preserve"> (dalje u tekstu: Organizator)</w:t>
      </w:r>
      <w:r w:rsidRPr="00483AF7">
        <w:rPr>
          <w:rFonts w:asciiTheme="minorHAnsi" w:hAnsiTheme="minorHAnsi" w:cstheme="minorHAnsi"/>
          <w:szCs w:val="24"/>
          <w:lang w:val="hr-HR"/>
        </w:rPr>
        <w:t xml:space="preserve"> je organizator nagradne igre pod nazivom:  „NESTLE PROIZVODE KUPI I AUTO POKUPI“</w:t>
      </w:r>
      <w:r w:rsidR="005C4A29" w:rsidRPr="00483AF7">
        <w:rPr>
          <w:rFonts w:asciiTheme="minorHAnsi" w:hAnsiTheme="minorHAnsi" w:cstheme="minorHAnsi"/>
          <w:szCs w:val="24"/>
          <w:lang w:val="hr-BA"/>
        </w:rPr>
        <w:t xml:space="preserve"> u ime klijenta </w:t>
      </w:r>
      <w:r w:rsidR="005C4A29" w:rsidRPr="00483AF7">
        <w:rPr>
          <w:rFonts w:asciiTheme="minorHAnsi" w:hAnsiTheme="minorHAnsi" w:cstheme="minorHAnsi"/>
          <w:szCs w:val="24"/>
          <w:lang w:val="hr-HR"/>
        </w:rPr>
        <w:t>Nestl</w:t>
      </w:r>
      <w:r w:rsidR="00C15741" w:rsidRPr="00483AF7">
        <w:rPr>
          <w:rFonts w:asciiTheme="minorHAnsi" w:hAnsiTheme="minorHAnsi" w:cstheme="minorHAnsi"/>
          <w:szCs w:val="24"/>
          <w:lang w:val="hr-HR"/>
        </w:rPr>
        <w:t>é</w:t>
      </w:r>
      <w:r w:rsidR="005C4A29" w:rsidRPr="00483AF7">
        <w:rPr>
          <w:rFonts w:asciiTheme="minorHAnsi" w:hAnsiTheme="minorHAnsi" w:cstheme="minorHAnsi"/>
          <w:szCs w:val="24"/>
          <w:lang w:val="hr-HR"/>
        </w:rPr>
        <w:t xml:space="preserve"> Adriatic BH d.o.o. Sarajevo,</w:t>
      </w:r>
      <w:r w:rsidR="005C4A29" w:rsidRPr="00483AF7">
        <w:rPr>
          <w:rFonts w:asciiTheme="minorHAnsi" w:hAnsiTheme="minorHAnsi" w:cstheme="minorHAnsi"/>
          <w:color w:val="000000"/>
          <w:szCs w:val="24"/>
          <w:lang w:val="hr-HR"/>
        </w:rPr>
        <w:t xml:space="preserve"> Fra Anđela </w:t>
      </w:r>
      <w:proofErr w:type="spellStart"/>
      <w:r w:rsidR="005C4A29" w:rsidRPr="00483AF7">
        <w:rPr>
          <w:rFonts w:asciiTheme="minorHAnsi" w:hAnsiTheme="minorHAnsi" w:cstheme="minorHAnsi"/>
          <w:color w:val="000000"/>
          <w:szCs w:val="24"/>
          <w:lang w:val="hr-HR"/>
        </w:rPr>
        <w:t>Zvizdovića</w:t>
      </w:r>
      <w:proofErr w:type="spellEnd"/>
      <w:r w:rsidR="005C4A29" w:rsidRPr="00483AF7">
        <w:rPr>
          <w:rFonts w:asciiTheme="minorHAnsi" w:hAnsiTheme="minorHAnsi" w:cstheme="minorHAnsi"/>
          <w:color w:val="000000"/>
          <w:szCs w:val="24"/>
          <w:lang w:val="hr-HR"/>
        </w:rPr>
        <w:t xml:space="preserve"> 1, 71000 Sarajevo, Bosna i Hercegovina, </w:t>
      </w:r>
      <w:r w:rsidR="005C4A29" w:rsidRPr="00483AF7">
        <w:rPr>
          <w:rFonts w:asciiTheme="minorHAnsi" w:hAnsiTheme="minorHAnsi" w:cstheme="minorHAnsi"/>
          <w:szCs w:val="24"/>
          <w:lang w:val="hr-HR"/>
        </w:rPr>
        <w:t xml:space="preserve">PDV broj 201133590005 (dalje: Klijent). </w:t>
      </w:r>
      <w:r w:rsidR="00C1622C" w:rsidRPr="00483AF7">
        <w:rPr>
          <w:rFonts w:asciiTheme="minorHAnsi" w:hAnsiTheme="minorHAnsi" w:cstheme="minorHAnsi"/>
          <w:szCs w:val="24"/>
          <w:lang w:val="hr-HR"/>
        </w:rPr>
        <w:t>Nagradna igra se pri</w:t>
      </w:r>
      <w:r w:rsidR="00BA1E24" w:rsidRPr="00483AF7">
        <w:rPr>
          <w:rFonts w:asciiTheme="minorHAnsi" w:hAnsiTheme="minorHAnsi" w:cstheme="minorHAnsi"/>
          <w:szCs w:val="24"/>
          <w:lang w:val="hr-HR"/>
        </w:rPr>
        <w:t xml:space="preserve">ređuje sa ciljem </w:t>
      </w:r>
      <w:r w:rsidR="00C22A3D" w:rsidRPr="00483AF7">
        <w:rPr>
          <w:rFonts w:asciiTheme="minorHAnsi" w:hAnsiTheme="minorHAnsi" w:cstheme="minorHAnsi"/>
          <w:szCs w:val="24"/>
          <w:lang w:val="hr-HR"/>
        </w:rPr>
        <w:t>promocije</w:t>
      </w:r>
      <w:r w:rsidR="00BA1E24" w:rsidRPr="00483AF7">
        <w:rPr>
          <w:rFonts w:asciiTheme="minorHAnsi" w:hAnsiTheme="minorHAnsi" w:cstheme="minorHAnsi"/>
          <w:szCs w:val="24"/>
          <w:lang w:val="hr-HR"/>
        </w:rPr>
        <w:t xml:space="preserve"> Nestle </w:t>
      </w:r>
      <w:r w:rsidR="00C22A3D" w:rsidRPr="00483AF7">
        <w:rPr>
          <w:rFonts w:asciiTheme="minorHAnsi" w:hAnsiTheme="minorHAnsi" w:cstheme="minorHAnsi"/>
          <w:szCs w:val="24"/>
          <w:lang w:val="hr-HR"/>
        </w:rPr>
        <w:t xml:space="preserve">robnih </w:t>
      </w:r>
      <w:r w:rsidR="005C4A29" w:rsidRPr="00483AF7">
        <w:rPr>
          <w:rFonts w:asciiTheme="minorHAnsi" w:hAnsiTheme="minorHAnsi" w:cstheme="minorHAnsi"/>
          <w:szCs w:val="24"/>
          <w:lang w:val="hr-HR"/>
        </w:rPr>
        <w:t xml:space="preserve">marki, </w:t>
      </w:r>
      <w:r w:rsidR="00C22A3D" w:rsidRPr="00483AF7">
        <w:rPr>
          <w:rFonts w:asciiTheme="minorHAnsi" w:hAnsiTheme="minorHAnsi" w:cstheme="minorHAnsi"/>
          <w:szCs w:val="24"/>
          <w:lang w:val="hr-HR"/>
        </w:rPr>
        <w:t>a ograničena je na trgovački lanac BINGO (dalje: Partner).</w:t>
      </w:r>
    </w:p>
    <w:p w14:paraId="1AE66A6C" w14:textId="77777777" w:rsidR="00622283" w:rsidRPr="00483AF7" w:rsidRDefault="00AD3559" w:rsidP="00067D48">
      <w:pPr>
        <w:pStyle w:val="BodyText"/>
        <w:rPr>
          <w:rFonts w:asciiTheme="minorHAnsi" w:hAnsiTheme="minorHAnsi" w:cstheme="minorHAnsi"/>
          <w:sz w:val="24"/>
          <w:szCs w:val="24"/>
          <w:lang w:val="hr-HR"/>
        </w:rPr>
      </w:pPr>
      <w:r w:rsidRPr="00483AF7">
        <w:rPr>
          <w:rFonts w:asciiTheme="minorHAnsi" w:hAnsiTheme="minorHAnsi" w:cstheme="minorHAnsi"/>
          <w:sz w:val="24"/>
          <w:szCs w:val="24"/>
          <w:lang w:val="hr-HR"/>
        </w:rPr>
        <w:t xml:space="preserve"> </w:t>
      </w:r>
    </w:p>
    <w:p w14:paraId="148D6982" w14:textId="77777777" w:rsidR="00622283" w:rsidRPr="00483AF7" w:rsidRDefault="00C22A3D" w:rsidP="00067D48">
      <w:pPr>
        <w:pStyle w:val="Heading1"/>
        <w:numPr>
          <w:ilvl w:val="0"/>
          <w:numId w:val="2"/>
        </w:numPr>
        <w:spacing w:before="0" w:after="0"/>
        <w:jc w:val="both"/>
        <w:rPr>
          <w:rFonts w:asciiTheme="minorHAnsi" w:hAnsiTheme="minorHAnsi" w:cstheme="minorHAnsi"/>
          <w:sz w:val="24"/>
          <w:szCs w:val="24"/>
          <w:lang w:val="hr-HR"/>
        </w:rPr>
      </w:pPr>
      <w:r w:rsidRPr="00483AF7">
        <w:rPr>
          <w:rFonts w:asciiTheme="minorHAnsi" w:hAnsiTheme="minorHAnsi" w:cstheme="minorHAnsi"/>
          <w:color w:val="000000"/>
          <w:sz w:val="24"/>
          <w:szCs w:val="24"/>
          <w:lang w:val="hr-HR"/>
        </w:rPr>
        <w:t>Trajanje</w:t>
      </w:r>
    </w:p>
    <w:p w14:paraId="10156384" w14:textId="042BCCE1" w:rsidR="00622283" w:rsidRPr="00483AF7" w:rsidRDefault="004C58F2" w:rsidP="00067D48">
      <w:pPr>
        <w:pStyle w:val="BodyText"/>
        <w:rPr>
          <w:rFonts w:asciiTheme="minorHAnsi" w:hAnsiTheme="minorHAnsi" w:cstheme="minorHAnsi"/>
          <w:spacing w:val="-3"/>
          <w:sz w:val="24"/>
          <w:szCs w:val="24"/>
          <w:lang w:val="hr-HR"/>
        </w:rPr>
      </w:pPr>
      <w:r w:rsidRPr="00483AF7">
        <w:rPr>
          <w:rFonts w:asciiTheme="minorHAnsi" w:hAnsiTheme="minorHAnsi" w:cstheme="minorHAnsi"/>
          <w:spacing w:val="-3"/>
          <w:sz w:val="24"/>
          <w:szCs w:val="24"/>
          <w:lang w:val="hr-HR"/>
        </w:rPr>
        <w:t>Nagradna igra</w:t>
      </w:r>
      <w:r w:rsidR="006E6FA2" w:rsidRPr="00483AF7">
        <w:rPr>
          <w:rFonts w:asciiTheme="minorHAnsi" w:hAnsiTheme="minorHAnsi" w:cstheme="minorHAnsi"/>
          <w:spacing w:val="-3"/>
          <w:sz w:val="24"/>
          <w:szCs w:val="24"/>
          <w:lang w:val="hr-HR"/>
        </w:rPr>
        <w:t xml:space="preserve"> započinje </w:t>
      </w:r>
      <w:r w:rsidR="006E15FA">
        <w:rPr>
          <w:rFonts w:asciiTheme="minorHAnsi" w:hAnsiTheme="minorHAnsi" w:cstheme="minorHAnsi"/>
          <w:spacing w:val="-3"/>
          <w:sz w:val="24"/>
          <w:szCs w:val="24"/>
          <w:lang w:val="hr-HR"/>
        </w:rPr>
        <w:t>09.07.2018.</w:t>
      </w:r>
      <w:r w:rsidR="00622283" w:rsidRPr="00483AF7">
        <w:rPr>
          <w:rFonts w:asciiTheme="minorHAnsi" w:hAnsiTheme="minorHAnsi" w:cstheme="minorHAnsi"/>
          <w:spacing w:val="-3"/>
          <w:sz w:val="24"/>
          <w:szCs w:val="24"/>
          <w:lang w:val="hr-HR"/>
        </w:rPr>
        <w:t xml:space="preserve">godine i traje </w:t>
      </w:r>
      <w:r w:rsidR="00622283" w:rsidRPr="006E15FA">
        <w:rPr>
          <w:rFonts w:asciiTheme="minorHAnsi" w:hAnsiTheme="minorHAnsi" w:cstheme="minorHAnsi"/>
          <w:spacing w:val="-3"/>
          <w:sz w:val="24"/>
          <w:szCs w:val="24"/>
          <w:lang w:val="hr-HR"/>
        </w:rPr>
        <w:t xml:space="preserve">do </w:t>
      </w:r>
      <w:r w:rsidR="006E15FA" w:rsidRPr="006E15FA">
        <w:rPr>
          <w:rFonts w:asciiTheme="minorHAnsi" w:hAnsiTheme="minorHAnsi" w:cstheme="minorHAnsi"/>
          <w:spacing w:val="-3"/>
          <w:sz w:val="24"/>
          <w:szCs w:val="24"/>
          <w:lang w:val="hr-HR"/>
        </w:rPr>
        <w:t>20</w:t>
      </w:r>
      <w:r w:rsidR="00AF4E3B" w:rsidRPr="006E15FA">
        <w:rPr>
          <w:rFonts w:asciiTheme="minorHAnsi" w:hAnsiTheme="minorHAnsi" w:cstheme="minorHAnsi"/>
          <w:spacing w:val="-3"/>
          <w:sz w:val="24"/>
          <w:szCs w:val="24"/>
          <w:lang w:val="hr-HR"/>
        </w:rPr>
        <w:t>.</w:t>
      </w:r>
      <w:r w:rsidR="00BA1E24" w:rsidRPr="006E15FA">
        <w:rPr>
          <w:rFonts w:asciiTheme="minorHAnsi" w:hAnsiTheme="minorHAnsi" w:cstheme="minorHAnsi"/>
          <w:spacing w:val="-3"/>
          <w:sz w:val="24"/>
          <w:szCs w:val="24"/>
          <w:lang w:val="hr-HR"/>
        </w:rPr>
        <w:t>08</w:t>
      </w:r>
      <w:r w:rsidR="00C278DF" w:rsidRPr="006E15FA">
        <w:rPr>
          <w:rFonts w:asciiTheme="minorHAnsi" w:hAnsiTheme="minorHAnsi" w:cstheme="minorHAnsi"/>
          <w:spacing w:val="-3"/>
          <w:sz w:val="24"/>
          <w:szCs w:val="24"/>
          <w:lang w:val="hr-HR"/>
        </w:rPr>
        <w:t>.201</w:t>
      </w:r>
      <w:r w:rsidR="00C15741" w:rsidRPr="006E15FA">
        <w:rPr>
          <w:rFonts w:asciiTheme="minorHAnsi" w:hAnsiTheme="minorHAnsi" w:cstheme="minorHAnsi"/>
          <w:spacing w:val="-3"/>
          <w:sz w:val="24"/>
          <w:szCs w:val="24"/>
          <w:lang w:val="hr-HR"/>
        </w:rPr>
        <w:t>8</w:t>
      </w:r>
      <w:r w:rsidR="00622283" w:rsidRPr="006E15FA">
        <w:rPr>
          <w:rFonts w:asciiTheme="minorHAnsi" w:hAnsiTheme="minorHAnsi" w:cstheme="minorHAnsi"/>
          <w:spacing w:val="-3"/>
          <w:sz w:val="24"/>
          <w:szCs w:val="24"/>
          <w:lang w:val="hr-HR"/>
        </w:rPr>
        <w:t xml:space="preserve">. </w:t>
      </w:r>
      <w:r w:rsidR="0007519B" w:rsidRPr="00483AF7">
        <w:rPr>
          <w:rFonts w:asciiTheme="minorHAnsi" w:hAnsiTheme="minorHAnsi" w:cstheme="minorHAnsi"/>
          <w:spacing w:val="-3"/>
          <w:sz w:val="24"/>
          <w:szCs w:val="24"/>
          <w:lang w:val="hr-HR"/>
        </w:rPr>
        <w:t>godine</w:t>
      </w:r>
      <w:r w:rsidR="00C22A3D" w:rsidRPr="00483AF7">
        <w:rPr>
          <w:rFonts w:asciiTheme="minorHAnsi" w:hAnsiTheme="minorHAnsi" w:cstheme="minorHAnsi"/>
          <w:spacing w:val="-3"/>
          <w:sz w:val="24"/>
          <w:szCs w:val="24"/>
          <w:lang w:val="hr-HR"/>
        </w:rPr>
        <w:t xml:space="preserve"> (uključivo), a odnosi se na sve prodavaonice trgovačkog lanca </w:t>
      </w:r>
      <w:proofErr w:type="spellStart"/>
      <w:r w:rsidR="00C22A3D" w:rsidRPr="00483AF7">
        <w:rPr>
          <w:rFonts w:asciiTheme="minorHAnsi" w:hAnsiTheme="minorHAnsi" w:cstheme="minorHAnsi"/>
          <w:spacing w:val="-3"/>
          <w:sz w:val="24"/>
          <w:szCs w:val="24"/>
          <w:lang w:val="hr-HR"/>
        </w:rPr>
        <w:t>Bingo</w:t>
      </w:r>
      <w:proofErr w:type="spellEnd"/>
      <w:r w:rsidR="00C22A3D" w:rsidRPr="00483AF7">
        <w:rPr>
          <w:rFonts w:asciiTheme="minorHAnsi" w:hAnsiTheme="minorHAnsi" w:cstheme="minorHAnsi"/>
          <w:spacing w:val="-3"/>
          <w:sz w:val="24"/>
          <w:szCs w:val="24"/>
          <w:lang w:val="hr-HR"/>
        </w:rPr>
        <w:t xml:space="preserve"> na području Federacije Bosne i Hercegovine</w:t>
      </w:r>
      <w:r w:rsidR="0007519B" w:rsidRPr="00483AF7">
        <w:rPr>
          <w:rFonts w:asciiTheme="minorHAnsi" w:hAnsiTheme="minorHAnsi" w:cstheme="minorHAnsi"/>
          <w:spacing w:val="-3"/>
          <w:sz w:val="24"/>
          <w:szCs w:val="24"/>
          <w:lang w:val="hr-HR"/>
        </w:rPr>
        <w:t>.</w:t>
      </w:r>
    </w:p>
    <w:p w14:paraId="1F9776C7" w14:textId="77777777" w:rsidR="00FB74CD" w:rsidRPr="00483AF7" w:rsidRDefault="00FB74CD" w:rsidP="00067D48">
      <w:pPr>
        <w:jc w:val="both"/>
        <w:rPr>
          <w:rFonts w:asciiTheme="minorHAnsi" w:hAnsiTheme="minorHAnsi" w:cstheme="minorHAnsi"/>
          <w:color w:val="FF0000"/>
          <w:szCs w:val="24"/>
          <w:lang w:val="hr-HR"/>
        </w:rPr>
      </w:pPr>
    </w:p>
    <w:p w14:paraId="10B47023" w14:textId="77777777" w:rsidR="00622283" w:rsidRPr="00483AF7" w:rsidRDefault="004E4A04" w:rsidP="004E4A04">
      <w:pPr>
        <w:jc w:val="both"/>
        <w:rPr>
          <w:rFonts w:asciiTheme="minorHAnsi" w:hAnsiTheme="minorHAnsi" w:cstheme="minorHAnsi"/>
          <w:b/>
          <w:color w:val="000000"/>
          <w:szCs w:val="24"/>
          <w:lang w:val="hr-HR"/>
        </w:rPr>
      </w:pPr>
      <w:r w:rsidRPr="00483AF7">
        <w:rPr>
          <w:rFonts w:asciiTheme="minorHAnsi" w:hAnsiTheme="minorHAnsi" w:cstheme="minorHAnsi"/>
          <w:b/>
          <w:color w:val="000000"/>
          <w:szCs w:val="24"/>
          <w:lang w:val="hr-HR"/>
        </w:rPr>
        <w:t>3</w:t>
      </w:r>
      <w:r w:rsidR="00622283" w:rsidRPr="00483AF7">
        <w:rPr>
          <w:rFonts w:asciiTheme="minorHAnsi" w:hAnsiTheme="minorHAnsi" w:cstheme="minorHAnsi"/>
          <w:b/>
          <w:color w:val="000000"/>
          <w:szCs w:val="24"/>
          <w:lang w:val="hr-HR"/>
        </w:rPr>
        <w:t>.</w:t>
      </w:r>
      <w:r w:rsidR="00AD3559" w:rsidRPr="00483AF7">
        <w:rPr>
          <w:rFonts w:asciiTheme="minorHAnsi" w:hAnsiTheme="minorHAnsi" w:cstheme="minorHAnsi"/>
          <w:b/>
          <w:color w:val="000000"/>
          <w:szCs w:val="24"/>
          <w:lang w:val="hr-HR"/>
        </w:rPr>
        <w:t xml:space="preserve"> </w:t>
      </w:r>
      <w:r w:rsidRPr="00483AF7">
        <w:rPr>
          <w:rFonts w:asciiTheme="minorHAnsi" w:hAnsiTheme="minorHAnsi" w:cstheme="minorHAnsi"/>
          <w:b/>
          <w:color w:val="000000"/>
          <w:szCs w:val="24"/>
          <w:lang w:val="hr-HR"/>
        </w:rPr>
        <w:t>Pravo na učešće</w:t>
      </w:r>
    </w:p>
    <w:p w14:paraId="753E98E6" w14:textId="5E6D7700" w:rsidR="00622283" w:rsidRPr="00483AF7" w:rsidRDefault="00622283" w:rsidP="00500506">
      <w:pPr>
        <w:jc w:val="both"/>
        <w:rPr>
          <w:rFonts w:asciiTheme="minorHAnsi" w:hAnsiTheme="minorHAnsi" w:cstheme="minorHAnsi"/>
          <w:szCs w:val="24"/>
          <w:lang w:val="hr-HR"/>
        </w:rPr>
      </w:pPr>
      <w:r w:rsidRPr="00483AF7">
        <w:rPr>
          <w:rFonts w:asciiTheme="minorHAnsi" w:hAnsiTheme="minorHAnsi" w:cstheme="minorHAnsi"/>
          <w:szCs w:val="24"/>
          <w:lang w:val="hr-HR"/>
        </w:rPr>
        <w:t xml:space="preserve">U promotivnoj nagradnoj igri mogu učestvovati </w:t>
      </w:r>
      <w:r w:rsidR="004E4A04" w:rsidRPr="00483AF7">
        <w:rPr>
          <w:rFonts w:asciiTheme="minorHAnsi" w:hAnsiTheme="minorHAnsi" w:cstheme="minorHAnsi"/>
          <w:szCs w:val="24"/>
          <w:lang w:val="hr-HR"/>
        </w:rPr>
        <w:t>sve fizičke osobe koje</w:t>
      </w:r>
      <w:r w:rsidRPr="00483AF7">
        <w:rPr>
          <w:rFonts w:asciiTheme="minorHAnsi" w:hAnsiTheme="minorHAnsi" w:cstheme="minorHAnsi"/>
          <w:szCs w:val="24"/>
          <w:lang w:val="hr-HR"/>
        </w:rPr>
        <w:t xml:space="preserve"> imaju prebivalište na području</w:t>
      </w:r>
      <w:r w:rsidR="006E6FA2" w:rsidRPr="00483AF7">
        <w:rPr>
          <w:rFonts w:asciiTheme="minorHAnsi" w:hAnsiTheme="minorHAnsi" w:cstheme="minorHAnsi"/>
          <w:szCs w:val="24"/>
          <w:lang w:val="hr-HR"/>
        </w:rPr>
        <w:t xml:space="preserve"> </w:t>
      </w:r>
      <w:r w:rsidR="008615AF" w:rsidRPr="00483AF7">
        <w:rPr>
          <w:rFonts w:asciiTheme="minorHAnsi" w:hAnsiTheme="minorHAnsi" w:cstheme="minorHAnsi"/>
          <w:szCs w:val="24"/>
          <w:lang w:val="hr-HR"/>
        </w:rPr>
        <w:t xml:space="preserve">Federacije </w:t>
      </w:r>
      <w:r w:rsidRPr="00483AF7">
        <w:rPr>
          <w:rFonts w:asciiTheme="minorHAnsi" w:hAnsiTheme="minorHAnsi" w:cstheme="minorHAnsi"/>
          <w:szCs w:val="24"/>
          <w:lang w:val="hr-HR"/>
        </w:rPr>
        <w:t>Bosne i Hercegovine.</w:t>
      </w:r>
      <w:r w:rsidRPr="00483AF7">
        <w:rPr>
          <w:rFonts w:asciiTheme="minorHAnsi" w:hAnsiTheme="minorHAnsi" w:cstheme="minorHAnsi"/>
          <w:b/>
          <w:szCs w:val="24"/>
          <w:lang w:val="hr-HR"/>
        </w:rPr>
        <w:t xml:space="preserve"> </w:t>
      </w:r>
      <w:r w:rsidR="00AE6F8B" w:rsidRPr="00483AF7">
        <w:rPr>
          <w:rFonts w:asciiTheme="minorHAnsi" w:hAnsiTheme="minorHAnsi" w:cstheme="minorHAnsi"/>
          <w:szCs w:val="24"/>
          <w:lang w:val="hr-HR"/>
        </w:rPr>
        <w:t>Pravo na učešće nemaju o</w:t>
      </w:r>
      <w:r w:rsidRPr="00483AF7">
        <w:rPr>
          <w:rFonts w:asciiTheme="minorHAnsi" w:hAnsiTheme="minorHAnsi" w:cstheme="minorHAnsi"/>
          <w:szCs w:val="24"/>
          <w:lang w:val="hr-HR"/>
        </w:rPr>
        <w:t xml:space="preserve">sobe </w:t>
      </w:r>
      <w:r w:rsidR="004E4A04" w:rsidRPr="00483AF7">
        <w:rPr>
          <w:rFonts w:asciiTheme="minorHAnsi" w:hAnsiTheme="minorHAnsi" w:cstheme="minorHAnsi"/>
          <w:szCs w:val="24"/>
          <w:lang w:val="hr-HR"/>
        </w:rPr>
        <w:t xml:space="preserve">koje su uključene u organizaciju nagradne igre, a </w:t>
      </w:r>
      <w:r w:rsidR="009A2AF1">
        <w:rPr>
          <w:rFonts w:asciiTheme="minorHAnsi" w:hAnsiTheme="minorHAnsi" w:cstheme="minorHAnsi"/>
          <w:szCs w:val="24"/>
          <w:lang w:val="hr-HR"/>
        </w:rPr>
        <w:t>posebno</w:t>
      </w:r>
      <w:r w:rsidR="009A2AF1" w:rsidRPr="00483AF7">
        <w:rPr>
          <w:rFonts w:asciiTheme="minorHAnsi" w:hAnsiTheme="minorHAnsi" w:cstheme="minorHAnsi"/>
          <w:szCs w:val="24"/>
          <w:lang w:val="hr-HR"/>
        </w:rPr>
        <w:t xml:space="preserve"> </w:t>
      </w:r>
      <w:r w:rsidR="004E4A04" w:rsidRPr="00483AF7">
        <w:rPr>
          <w:rFonts w:asciiTheme="minorHAnsi" w:hAnsiTheme="minorHAnsi" w:cstheme="minorHAnsi"/>
          <w:szCs w:val="24"/>
          <w:lang w:val="hr-HR"/>
        </w:rPr>
        <w:t xml:space="preserve">osobe </w:t>
      </w:r>
      <w:r w:rsidRPr="00483AF7">
        <w:rPr>
          <w:rFonts w:asciiTheme="minorHAnsi" w:hAnsiTheme="minorHAnsi" w:cstheme="minorHAnsi"/>
          <w:szCs w:val="24"/>
          <w:lang w:val="hr-HR"/>
        </w:rPr>
        <w:t>zaposlene</w:t>
      </w:r>
      <w:r w:rsidR="007F02A8" w:rsidRPr="00483AF7">
        <w:rPr>
          <w:rFonts w:asciiTheme="minorHAnsi" w:hAnsiTheme="minorHAnsi" w:cstheme="minorHAnsi"/>
          <w:szCs w:val="24"/>
          <w:lang w:val="hr-HR"/>
        </w:rPr>
        <w:t xml:space="preserve"> kod </w:t>
      </w:r>
      <w:r w:rsidR="00C1622C" w:rsidRPr="00483AF7">
        <w:rPr>
          <w:rFonts w:asciiTheme="minorHAnsi" w:hAnsiTheme="minorHAnsi" w:cstheme="minorHAnsi"/>
          <w:szCs w:val="24"/>
          <w:lang w:val="hr-HR"/>
        </w:rPr>
        <w:t>Organizatora</w:t>
      </w:r>
      <w:r w:rsidR="005A6D5D" w:rsidRPr="00483AF7">
        <w:rPr>
          <w:rFonts w:asciiTheme="minorHAnsi" w:hAnsiTheme="minorHAnsi" w:cstheme="minorHAnsi"/>
          <w:szCs w:val="24"/>
          <w:lang w:val="hr-HR"/>
        </w:rPr>
        <w:t xml:space="preserve"> ili </w:t>
      </w:r>
      <w:r w:rsidR="00C1622C" w:rsidRPr="00483AF7">
        <w:rPr>
          <w:rFonts w:asciiTheme="minorHAnsi" w:hAnsiTheme="minorHAnsi" w:cstheme="minorHAnsi"/>
          <w:szCs w:val="24"/>
          <w:lang w:val="hr-HR"/>
        </w:rPr>
        <w:t xml:space="preserve"> </w:t>
      </w:r>
      <w:r w:rsidR="004E4A04" w:rsidRPr="00483AF7">
        <w:rPr>
          <w:rFonts w:asciiTheme="minorHAnsi" w:hAnsiTheme="minorHAnsi" w:cstheme="minorHAnsi"/>
          <w:szCs w:val="24"/>
          <w:lang w:val="hr-HR"/>
        </w:rPr>
        <w:t>Klijenta ili P</w:t>
      </w:r>
      <w:r w:rsidRPr="00483AF7">
        <w:rPr>
          <w:rFonts w:asciiTheme="minorHAnsi" w:hAnsiTheme="minorHAnsi" w:cstheme="minorHAnsi"/>
          <w:szCs w:val="24"/>
          <w:lang w:val="hr-HR"/>
        </w:rPr>
        <w:t xml:space="preserve">artnera, kao i članovi </w:t>
      </w:r>
      <w:r w:rsidR="004E4A04" w:rsidRPr="00483AF7">
        <w:rPr>
          <w:rFonts w:asciiTheme="minorHAnsi" w:hAnsiTheme="minorHAnsi" w:cstheme="minorHAnsi"/>
          <w:szCs w:val="24"/>
          <w:lang w:val="hr-HR"/>
        </w:rPr>
        <w:t xml:space="preserve">njihove uže </w:t>
      </w:r>
      <w:r w:rsidRPr="00483AF7">
        <w:rPr>
          <w:rFonts w:asciiTheme="minorHAnsi" w:hAnsiTheme="minorHAnsi" w:cstheme="minorHAnsi"/>
          <w:szCs w:val="24"/>
          <w:lang w:val="hr-HR"/>
        </w:rPr>
        <w:t>porodice</w:t>
      </w:r>
      <w:r w:rsidR="004E4A04" w:rsidRPr="00483AF7">
        <w:rPr>
          <w:rFonts w:asciiTheme="minorHAnsi" w:hAnsiTheme="minorHAnsi" w:cstheme="minorHAnsi"/>
          <w:szCs w:val="24"/>
          <w:lang w:val="hr-HR"/>
        </w:rPr>
        <w:t>.</w:t>
      </w:r>
      <w:r w:rsidRPr="00483AF7">
        <w:rPr>
          <w:rFonts w:asciiTheme="minorHAnsi" w:hAnsiTheme="minorHAnsi" w:cstheme="minorHAnsi"/>
          <w:szCs w:val="24"/>
          <w:lang w:val="hr-HR"/>
        </w:rPr>
        <w:t xml:space="preserve"> </w:t>
      </w:r>
      <w:proofErr w:type="spellStart"/>
      <w:r w:rsidR="004E4A04" w:rsidRPr="00483AF7">
        <w:rPr>
          <w:rFonts w:asciiTheme="minorHAnsi" w:hAnsiTheme="minorHAnsi" w:cstheme="minorHAnsi"/>
          <w:szCs w:val="24"/>
        </w:rPr>
        <w:t>Za</w:t>
      </w:r>
      <w:proofErr w:type="spellEnd"/>
      <w:r w:rsidR="004E4A04" w:rsidRPr="00483AF7">
        <w:rPr>
          <w:rFonts w:asciiTheme="minorHAnsi" w:hAnsiTheme="minorHAnsi" w:cstheme="minorHAnsi"/>
          <w:szCs w:val="24"/>
        </w:rPr>
        <w:t xml:space="preserve"> </w:t>
      </w:r>
      <w:proofErr w:type="spellStart"/>
      <w:r w:rsidR="00500506" w:rsidRPr="00483AF7">
        <w:rPr>
          <w:rFonts w:asciiTheme="minorHAnsi" w:hAnsiTheme="minorHAnsi" w:cstheme="minorHAnsi"/>
          <w:szCs w:val="24"/>
        </w:rPr>
        <w:t>sudjelovanje</w:t>
      </w:r>
      <w:proofErr w:type="spellEnd"/>
      <w:r w:rsidR="004E4A04" w:rsidRPr="00483AF7">
        <w:rPr>
          <w:rFonts w:asciiTheme="minorHAnsi" w:hAnsiTheme="minorHAnsi" w:cstheme="minorHAnsi"/>
          <w:szCs w:val="24"/>
        </w:rPr>
        <w:t xml:space="preserve"> </w:t>
      </w:r>
      <w:proofErr w:type="spellStart"/>
      <w:r w:rsidR="004E4A04" w:rsidRPr="00483AF7">
        <w:rPr>
          <w:rFonts w:asciiTheme="minorHAnsi" w:hAnsiTheme="minorHAnsi" w:cstheme="minorHAnsi"/>
          <w:szCs w:val="24"/>
        </w:rPr>
        <w:t>maloljetnika</w:t>
      </w:r>
      <w:proofErr w:type="spellEnd"/>
      <w:r w:rsidR="004E4A04" w:rsidRPr="00483AF7">
        <w:rPr>
          <w:rFonts w:asciiTheme="minorHAnsi" w:hAnsiTheme="minorHAnsi" w:cstheme="minorHAnsi"/>
          <w:szCs w:val="24"/>
        </w:rPr>
        <w:t xml:space="preserve"> </w:t>
      </w:r>
      <w:proofErr w:type="spellStart"/>
      <w:r w:rsidR="004E4A04" w:rsidRPr="00483AF7">
        <w:rPr>
          <w:rFonts w:asciiTheme="minorHAnsi" w:hAnsiTheme="minorHAnsi" w:cstheme="minorHAnsi"/>
          <w:szCs w:val="24"/>
        </w:rPr>
        <w:t>suglasnost</w:t>
      </w:r>
      <w:proofErr w:type="spellEnd"/>
      <w:r w:rsidR="004E4A04" w:rsidRPr="00483AF7">
        <w:rPr>
          <w:rFonts w:asciiTheme="minorHAnsi" w:hAnsiTheme="minorHAnsi" w:cstheme="minorHAnsi"/>
          <w:szCs w:val="24"/>
        </w:rPr>
        <w:t xml:space="preserve"> mora </w:t>
      </w:r>
      <w:proofErr w:type="spellStart"/>
      <w:r w:rsidR="004E4A04" w:rsidRPr="00483AF7">
        <w:rPr>
          <w:rFonts w:asciiTheme="minorHAnsi" w:hAnsiTheme="minorHAnsi" w:cstheme="minorHAnsi"/>
          <w:szCs w:val="24"/>
        </w:rPr>
        <w:t>dati</w:t>
      </w:r>
      <w:proofErr w:type="spellEnd"/>
      <w:r w:rsidR="004E4A04" w:rsidRPr="00483AF7">
        <w:rPr>
          <w:rFonts w:asciiTheme="minorHAnsi" w:hAnsiTheme="minorHAnsi" w:cstheme="minorHAnsi"/>
          <w:szCs w:val="24"/>
        </w:rPr>
        <w:t xml:space="preserve"> </w:t>
      </w:r>
      <w:proofErr w:type="spellStart"/>
      <w:r w:rsidR="004E4A04" w:rsidRPr="00483AF7">
        <w:rPr>
          <w:rFonts w:asciiTheme="minorHAnsi" w:hAnsiTheme="minorHAnsi" w:cstheme="minorHAnsi"/>
          <w:szCs w:val="24"/>
        </w:rPr>
        <w:t>roditelj</w:t>
      </w:r>
      <w:proofErr w:type="spellEnd"/>
      <w:r w:rsidR="004E4A04" w:rsidRPr="00483AF7">
        <w:rPr>
          <w:rFonts w:asciiTheme="minorHAnsi" w:hAnsiTheme="minorHAnsi" w:cstheme="minorHAnsi"/>
          <w:szCs w:val="24"/>
        </w:rPr>
        <w:t xml:space="preserve"> </w:t>
      </w:r>
      <w:proofErr w:type="spellStart"/>
      <w:proofErr w:type="gramStart"/>
      <w:r w:rsidR="004E4A04" w:rsidRPr="00483AF7">
        <w:rPr>
          <w:rFonts w:asciiTheme="minorHAnsi" w:hAnsiTheme="minorHAnsi" w:cstheme="minorHAnsi"/>
          <w:szCs w:val="24"/>
        </w:rPr>
        <w:t>ili</w:t>
      </w:r>
      <w:proofErr w:type="spellEnd"/>
      <w:proofErr w:type="gramEnd"/>
      <w:r w:rsidR="004E4A04" w:rsidRPr="00483AF7">
        <w:rPr>
          <w:rFonts w:asciiTheme="minorHAnsi" w:hAnsiTheme="minorHAnsi" w:cstheme="minorHAnsi"/>
          <w:szCs w:val="24"/>
        </w:rPr>
        <w:t xml:space="preserve"> </w:t>
      </w:r>
      <w:proofErr w:type="spellStart"/>
      <w:r w:rsidR="004E4A04" w:rsidRPr="00483AF7">
        <w:rPr>
          <w:rFonts w:asciiTheme="minorHAnsi" w:hAnsiTheme="minorHAnsi" w:cstheme="minorHAnsi"/>
          <w:szCs w:val="24"/>
        </w:rPr>
        <w:t>osoba</w:t>
      </w:r>
      <w:proofErr w:type="spellEnd"/>
      <w:r w:rsidR="004E4A04" w:rsidRPr="00483AF7">
        <w:rPr>
          <w:rFonts w:asciiTheme="minorHAnsi" w:hAnsiTheme="minorHAnsi" w:cstheme="minorHAnsi"/>
          <w:szCs w:val="24"/>
        </w:rPr>
        <w:t xml:space="preserve"> </w:t>
      </w:r>
      <w:proofErr w:type="spellStart"/>
      <w:r w:rsidR="004E4A04" w:rsidRPr="00483AF7">
        <w:rPr>
          <w:rFonts w:asciiTheme="minorHAnsi" w:hAnsiTheme="minorHAnsi" w:cstheme="minorHAnsi"/>
          <w:szCs w:val="24"/>
        </w:rPr>
        <w:t>koja</w:t>
      </w:r>
      <w:proofErr w:type="spellEnd"/>
      <w:r w:rsidR="004E4A04" w:rsidRPr="00483AF7">
        <w:rPr>
          <w:rFonts w:asciiTheme="minorHAnsi" w:hAnsiTheme="minorHAnsi" w:cstheme="minorHAnsi"/>
          <w:szCs w:val="24"/>
        </w:rPr>
        <w:t xml:space="preserve"> je u </w:t>
      </w:r>
      <w:proofErr w:type="spellStart"/>
      <w:r w:rsidR="004E4A04" w:rsidRPr="00483AF7">
        <w:rPr>
          <w:rFonts w:asciiTheme="minorHAnsi" w:hAnsiTheme="minorHAnsi" w:cstheme="minorHAnsi"/>
          <w:szCs w:val="24"/>
        </w:rPr>
        <w:t>skladu</w:t>
      </w:r>
      <w:proofErr w:type="spellEnd"/>
      <w:r w:rsidR="004E4A04" w:rsidRPr="00483AF7">
        <w:rPr>
          <w:rFonts w:asciiTheme="minorHAnsi" w:hAnsiTheme="minorHAnsi" w:cstheme="minorHAnsi"/>
          <w:szCs w:val="24"/>
        </w:rPr>
        <w:t xml:space="preserve"> </w:t>
      </w:r>
      <w:proofErr w:type="spellStart"/>
      <w:r w:rsidR="004E4A04" w:rsidRPr="00483AF7">
        <w:rPr>
          <w:rFonts w:asciiTheme="minorHAnsi" w:hAnsiTheme="minorHAnsi" w:cstheme="minorHAnsi"/>
          <w:szCs w:val="24"/>
        </w:rPr>
        <w:t>sa</w:t>
      </w:r>
      <w:proofErr w:type="spellEnd"/>
      <w:r w:rsidR="004E4A04" w:rsidRPr="00483AF7">
        <w:rPr>
          <w:rFonts w:asciiTheme="minorHAnsi" w:hAnsiTheme="minorHAnsi" w:cstheme="minorHAnsi"/>
          <w:szCs w:val="24"/>
        </w:rPr>
        <w:t xml:space="preserve"> </w:t>
      </w:r>
      <w:proofErr w:type="spellStart"/>
      <w:r w:rsidR="004E4A04" w:rsidRPr="00483AF7">
        <w:rPr>
          <w:rFonts w:asciiTheme="minorHAnsi" w:hAnsiTheme="minorHAnsi" w:cstheme="minorHAnsi"/>
          <w:szCs w:val="24"/>
        </w:rPr>
        <w:t>zakonom</w:t>
      </w:r>
      <w:proofErr w:type="spellEnd"/>
      <w:r w:rsidR="004E4A04" w:rsidRPr="00483AF7">
        <w:rPr>
          <w:rFonts w:asciiTheme="minorHAnsi" w:hAnsiTheme="minorHAnsi" w:cstheme="minorHAnsi"/>
          <w:szCs w:val="24"/>
        </w:rPr>
        <w:t xml:space="preserve"> </w:t>
      </w:r>
      <w:proofErr w:type="spellStart"/>
      <w:r w:rsidR="004E4A04" w:rsidRPr="00483AF7">
        <w:rPr>
          <w:rFonts w:asciiTheme="minorHAnsi" w:hAnsiTheme="minorHAnsi" w:cstheme="minorHAnsi"/>
          <w:szCs w:val="24"/>
        </w:rPr>
        <w:t>ovlaštena</w:t>
      </w:r>
      <w:proofErr w:type="spellEnd"/>
      <w:r w:rsidR="004E4A04" w:rsidRPr="00483AF7">
        <w:rPr>
          <w:rFonts w:asciiTheme="minorHAnsi" w:hAnsiTheme="minorHAnsi" w:cstheme="minorHAnsi"/>
          <w:szCs w:val="24"/>
        </w:rPr>
        <w:t xml:space="preserve"> o </w:t>
      </w:r>
      <w:proofErr w:type="spellStart"/>
      <w:r w:rsidR="004E4A04" w:rsidRPr="00483AF7">
        <w:rPr>
          <w:rFonts w:asciiTheme="minorHAnsi" w:hAnsiTheme="minorHAnsi" w:cstheme="minorHAnsi"/>
          <w:szCs w:val="24"/>
        </w:rPr>
        <w:t>njoj</w:t>
      </w:r>
      <w:proofErr w:type="spellEnd"/>
      <w:r w:rsidR="004E4A04" w:rsidRPr="00483AF7">
        <w:rPr>
          <w:rFonts w:asciiTheme="minorHAnsi" w:hAnsiTheme="minorHAnsi" w:cstheme="minorHAnsi"/>
          <w:szCs w:val="24"/>
        </w:rPr>
        <w:t xml:space="preserve"> se </w:t>
      </w:r>
      <w:proofErr w:type="spellStart"/>
      <w:r w:rsidR="004E4A04" w:rsidRPr="00483AF7">
        <w:rPr>
          <w:rFonts w:asciiTheme="minorHAnsi" w:hAnsiTheme="minorHAnsi" w:cstheme="minorHAnsi"/>
          <w:szCs w:val="24"/>
        </w:rPr>
        <w:t>starati</w:t>
      </w:r>
      <w:proofErr w:type="spellEnd"/>
      <w:r w:rsidR="004E4A04" w:rsidRPr="00483AF7">
        <w:rPr>
          <w:rFonts w:asciiTheme="minorHAnsi" w:hAnsiTheme="minorHAnsi" w:cstheme="minorHAnsi"/>
          <w:szCs w:val="24"/>
        </w:rPr>
        <w:t xml:space="preserve"> </w:t>
      </w:r>
      <w:proofErr w:type="spellStart"/>
      <w:r w:rsidR="004E4A04" w:rsidRPr="00483AF7">
        <w:rPr>
          <w:rFonts w:asciiTheme="minorHAnsi" w:hAnsiTheme="minorHAnsi" w:cstheme="minorHAnsi"/>
          <w:szCs w:val="24"/>
        </w:rPr>
        <w:t>i</w:t>
      </w:r>
      <w:proofErr w:type="spellEnd"/>
      <w:r w:rsidR="004E4A04" w:rsidRPr="00483AF7">
        <w:rPr>
          <w:rFonts w:asciiTheme="minorHAnsi" w:hAnsiTheme="minorHAnsi" w:cstheme="minorHAnsi"/>
          <w:szCs w:val="24"/>
        </w:rPr>
        <w:t xml:space="preserve"> </w:t>
      </w:r>
      <w:proofErr w:type="spellStart"/>
      <w:r w:rsidR="004E4A04" w:rsidRPr="00483AF7">
        <w:rPr>
          <w:rFonts w:asciiTheme="minorHAnsi" w:hAnsiTheme="minorHAnsi" w:cstheme="minorHAnsi"/>
          <w:szCs w:val="24"/>
        </w:rPr>
        <w:t>zastupati</w:t>
      </w:r>
      <w:proofErr w:type="spellEnd"/>
      <w:r w:rsidR="004E4A04" w:rsidRPr="00483AF7">
        <w:rPr>
          <w:rFonts w:asciiTheme="minorHAnsi" w:hAnsiTheme="minorHAnsi" w:cstheme="minorHAnsi"/>
          <w:szCs w:val="24"/>
        </w:rPr>
        <w:t xml:space="preserve"> j</w:t>
      </w:r>
      <w:r w:rsidR="009A2AF1">
        <w:rPr>
          <w:rFonts w:asciiTheme="minorHAnsi" w:hAnsiTheme="minorHAnsi" w:cstheme="minorHAnsi"/>
          <w:szCs w:val="24"/>
        </w:rPr>
        <w:t>e</w:t>
      </w:r>
      <w:r w:rsidR="004E4A04" w:rsidRPr="00483AF7">
        <w:rPr>
          <w:rFonts w:asciiTheme="minorHAnsi" w:hAnsiTheme="minorHAnsi" w:cstheme="minorHAnsi"/>
          <w:szCs w:val="24"/>
        </w:rPr>
        <w:t xml:space="preserve">. </w:t>
      </w:r>
      <w:proofErr w:type="spellStart"/>
      <w:r w:rsidR="004E4A04" w:rsidRPr="00483AF7">
        <w:rPr>
          <w:rFonts w:asciiTheme="minorHAnsi" w:hAnsiTheme="minorHAnsi" w:cstheme="minorHAnsi"/>
          <w:szCs w:val="24"/>
        </w:rPr>
        <w:t>Maloljetnik</w:t>
      </w:r>
      <w:proofErr w:type="spellEnd"/>
      <w:r w:rsidR="004E4A04" w:rsidRPr="00483AF7">
        <w:rPr>
          <w:rFonts w:asciiTheme="minorHAnsi" w:hAnsiTheme="minorHAnsi" w:cstheme="minorHAnsi"/>
          <w:szCs w:val="24"/>
        </w:rPr>
        <w:t xml:space="preserve"> </w:t>
      </w:r>
      <w:proofErr w:type="spellStart"/>
      <w:r w:rsidR="004E4A04" w:rsidRPr="00483AF7">
        <w:rPr>
          <w:rFonts w:asciiTheme="minorHAnsi" w:hAnsiTheme="minorHAnsi" w:cstheme="minorHAnsi"/>
          <w:szCs w:val="24"/>
        </w:rPr>
        <w:t>može</w:t>
      </w:r>
      <w:proofErr w:type="spellEnd"/>
      <w:r w:rsidR="004E4A04" w:rsidRPr="00483AF7">
        <w:rPr>
          <w:rFonts w:asciiTheme="minorHAnsi" w:hAnsiTheme="minorHAnsi" w:cstheme="minorHAnsi"/>
          <w:szCs w:val="24"/>
        </w:rPr>
        <w:t xml:space="preserve"> </w:t>
      </w:r>
      <w:proofErr w:type="spellStart"/>
      <w:r w:rsidR="004E4A04" w:rsidRPr="00483AF7">
        <w:rPr>
          <w:rFonts w:asciiTheme="minorHAnsi" w:hAnsiTheme="minorHAnsi" w:cstheme="minorHAnsi"/>
          <w:szCs w:val="24"/>
        </w:rPr>
        <w:t>biti</w:t>
      </w:r>
      <w:proofErr w:type="spellEnd"/>
      <w:r w:rsidR="004E4A04" w:rsidRPr="00483AF7">
        <w:rPr>
          <w:rFonts w:asciiTheme="minorHAnsi" w:hAnsiTheme="minorHAnsi" w:cstheme="minorHAnsi"/>
          <w:szCs w:val="24"/>
        </w:rPr>
        <w:t xml:space="preserve"> </w:t>
      </w:r>
      <w:proofErr w:type="spellStart"/>
      <w:r w:rsidR="004E4A04" w:rsidRPr="00483AF7">
        <w:rPr>
          <w:rFonts w:asciiTheme="minorHAnsi" w:hAnsiTheme="minorHAnsi" w:cstheme="minorHAnsi"/>
          <w:szCs w:val="24"/>
        </w:rPr>
        <w:t>dobitnik</w:t>
      </w:r>
      <w:proofErr w:type="spellEnd"/>
      <w:r w:rsidR="004E4A04" w:rsidRPr="00483AF7">
        <w:rPr>
          <w:rFonts w:asciiTheme="minorHAnsi" w:hAnsiTheme="minorHAnsi" w:cstheme="minorHAnsi"/>
          <w:szCs w:val="24"/>
        </w:rPr>
        <w:t xml:space="preserve"> </w:t>
      </w:r>
      <w:proofErr w:type="spellStart"/>
      <w:r w:rsidR="004E4A04" w:rsidRPr="00483AF7">
        <w:rPr>
          <w:rFonts w:asciiTheme="minorHAnsi" w:hAnsiTheme="minorHAnsi" w:cstheme="minorHAnsi"/>
          <w:szCs w:val="24"/>
        </w:rPr>
        <w:t>nagrade</w:t>
      </w:r>
      <w:proofErr w:type="spellEnd"/>
      <w:r w:rsidR="004E4A04" w:rsidRPr="00483AF7">
        <w:rPr>
          <w:rFonts w:asciiTheme="minorHAnsi" w:hAnsiTheme="minorHAnsi" w:cstheme="minorHAnsi"/>
          <w:szCs w:val="24"/>
        </w:rPr>
        <w:t xml:space="preserve"> </w:t>
      </w:r>
      <w:proofErr w:type="spellStart"/>
      <w:r w:rsidR="004E4A04" w:rsidRPr="00483AF7">
        <w:rPr>
          <w:rFonts w:asciiTheme="minorHAnsi" w:hAnsiTheme="minorHAnsi" w:cstheme="minorHAnsi"/>
          <w:szCs w:val="24"/>
        </w:rPr>
        <w:t>i</w:t>
      </w:r>
      <w:proofErr w:type="spellEnd"/>
      <w:r w:rsidR="004E4A04" w:rsidRPr="00483AF7">
        <w:rPr>
          <w:rFonts w:asciiTheme="minorHAnsi" w:hAnsiTheme="minorHAnsi" w:cstheme="minorHAnsi"/>
          <w:szCs w:val="24"/>
        </w:rPr>
        <w:t xml:space="preserve"> </w:t>
      </w:r>
      <w:proofErr w:type="spellStart"/>
      <w:r w:rsidR="004E4A04" w:rsidRPr="00483AF7">
        <w:rPr>
          <w:rFonts w:asciiTheme="minorHAnsi" w:hAnsiTheme="minorHAnsi" w:cstheme="minorHAnsi"/>
          <w:szCs w:val="24"/>
        </w:rPr>
        <w:t>primiti</w:t>
      </w:r>
      <w:proofErr w:type="spellEnd"/>
      <w:r w:rsidR="004E4A04" w:rsidRPr="00483AF7">
        <w:rPr>
          <w:rFonts w:asciiTheme="minorHAnsi" w:hAnsiTheme="minorHAnsi" w:cstheme="minorHAnsi"/>
          <w:szCs w:val="24"/>
        </w:rPr>
        <w:t xml:space="preserve"> </w:t>
      </w:r>
      <w:proofErr w:type="spellStart"/>
      <w:r w:rsidR="004E4A04" w:rsidRPr="00483AF7">
        <w:rPr>
          <w:rFonts w:asciiTheme="minorHAnsi" w:hAnsiTheme="minorHAnsi" w:cstheme="minorHAnsi"/>
          <w:szCs w:val="24"/>
        </w:rPr>
        <w:t>osvojenu</w:t>
      </w:r>
      <w:proofErr w:type="spellEnd"/>
      <w:r w:rsidR="004E4A04" w:rsidRPr="00483AF7">
        <w:rPr>
          <w:rFonts w:asciiTheme="minorHAnsi" w:hAnsiTheme="minorHAnsi" w:cstheme="minorHAnsi"/>
          <w:szCs w:val="24"/>
        </w:rPr>
        <w:t xml:space="preserve"> </w:t>
      </w:r>
      <w:proofErr w:type="spellStart"/>
      <w:r w:rsidR="004E4A04" w:rsidRPr="00483AF7">
        <w:rPr>
          <w:rFonts w:asciiTheme="minorHAnsi" w:hAnsiTheme="minorHAnsi" w:cstheme="minorHAnsi"/>
          <w:szCs w:val="24"/>
        </w:rPr>
        <w:t>nagradu</w:t>
      </w:r>
      <w:proofErr w:type="spellEnd"/>
      <w:r w:rsidR="004E4A04" w:rsidRPr="00483AF7">
        <w:rPr>
          <w:rFonts w:asciiTheme="minorHAnsi" w:hAnsiTheme="minorHAnsi" w:cstheme="minorHAnsi"/>
          <w:szCs w:val="24"/>
        </w:rPr>
        <w:t xml:space="preserve"> </w:t>
      </w:r>
      <w:proofErr w:type="spellStart"/>
      <w:r w:rsidR="004E4A04" w:rsidRPr="00483AF7">
        <w:rPr>
          <w:rFonts w:asciiTheme="minorHAnsi" w:hAnsiTheme="minorHAnsi" w:cstheme="minorHAnsi"/>
          <w:szCs w:val="24"/>
        </w:rPr>
        <w:t>prema</w:t>
      </w:r>
      <w:proofErr w:type="spellEnd"/>
      <w:r w:rsidR="004E4A04" w:rsidRPr="00483AF7">
        <w:rPr>
          <w:rFonts w:asciiTheme="minorHAnsi" w:hAnsiTheme="minorHAnsi" w:cstheme="minorHAnsi"/>
          <w:szCs w:val="24"/>
        </w:rPr>
        <w:t xml:space="preserve"> </w:t>
      </w:r>
      <w:proofErr w:type="spellStart"/>
      <w:r w:rsidR="004E4A04" w:rsidRPr="00483AF7">
        <w:rPr>
          <w:rFonts w:asciiTheme="minorHAnsi" w:hAnsiTheme="minorHAnsi" w:cstheme="minorHAnsi"/>
          <w:szCs w:val="24"/>
        </w:rPr>
        <w:t>zakonom</w:t>
      </w:r>
      <w:proofErr w:type="spellEnd"/>
      <w:r w:rsidR="004E4A04" w:rsidRPr="00483AF7">
        <w:rPr>
          <w:rFonts w:asciiTheme="minorHAnsi" w:hAnsiTheme="minorHAnsi" w:cstheme="minorHAnsi"/>
          <w:szCs w:val="24"/>
        </w:rPr>
        <w:t xml:space="preserve"> </w:t>
      </w:r>
      <w:proofErr w:type="spellStart"/>
      <w:r w:rsidR="004E4A04" w:rsidRPr="00483AF7">
        <w:rPr>
          <w:rFonts w:asciiTheme="minorHAnsi" w:hAnsiTheme="minorHAnsi" w:cstheme="minorHAnsi"/>
          <w:szCs w:val="24"/>
        </w:rPr>
        <w:t>propisanim</w:t>
      </w:r>
      <w:proofErr w:type="spellEnd"/>
      <w:r w:rsidR="004E4A04" w:rsidRPr="00483AF7">
        <w:rPr>
          <w:rFonts w:asciiTheme="minorHAnsi" w:hAnsiTheme="minorHAnsi" w:cstheme="minorHAnsi"/>
          <w:szCs w:val="24"/>
        </w:rPr>
        <w:t xml:space="preserve"> </w:t>
      </w:r>
      <w:proofErr w:type="spellStart"/>
      <w:r w:rsidR="004E4A04" w:rsidRPr="00483AF7">
        <w:rPr>
          <w:rFonts w:asciiTheme="minorHAnsi" w:hAnsiTheme="minorHAnsi" w:cstheme="minorHAnsi"/>
          <w:szCs w:val="24"/>
        </w:rPr>
        <w:t>uvjetima</w:t>
      </w:r>
      <w:proofErr w:type="spellEnd"/>
      <w:r w:rsidR="004E4A04" w:rsidRPr="00483AF7">
        <w:rPr>
          <w:rFonts w:asciiTheme="minorHAnsi" w:hAnsiTheme="minorHAnsi" w:cstheme="minorHAnsi"/>
          <w:szCs w:val="24"/>
        </w:rPr>
        <w:t xml:space="preserve">, </w:t>
      </w:r>
      <w:proofErr w:type="spellStart"/>
      <w:r w:rsidR="004E4A04" w:rsidRPr="00483AF7">
        <w:rPr>
          <w:rFonts w:asciiTheme="minorHAnsi" w:hAnsiTheme="minorHAnsi" w:cstheme="minorHAnsi"/>
          <w:szCs w:val="24"/>
        </w:rPr>
        <w:t>odnosno</w:t>
      </w:r>
      <w:proofErr w:type="spellEnd"/>
      <w:r w:rsidR="004E4A04" w:rsidRPr="00483AF7">
        <w:rPr>
          <w:rFonts w:asciiTheme="minorHAnsi" w:hAnsiTheme="minorHAnsi" w:cstheme="minorHAnsi"/>
          <w:szCs w:val="24"/>
        </w:rPr>
        <w:t xml:space="preserve"> </w:t>
      </w:r>
      <w:proofErr w:type="spellStart"/>
      <w:r w:rsidR="004E4A04" w:rsidRPr="00483AF7">
        <w:rPr>
          <w:rFonts w:asciiTheme="minorHAnsi" w:hAnsiTheme="minorHAnsi" w:cstheme="minorHAnsi"/>
          <w:szCs w:val="24"/>
        </w:rPr>
        <w:t>ukoliko</w:t>
      </w:r>
      <w:proofErr w:type="spellEnd"/>
      <w:r w:rsidR="004E4A04" w:rsidRPr="00483AF7">
        <w:rPr>
          <w:rFonts w:asciiTheme="minorHAnsi" w:hAnsiTheme="minorHAnsi" w:cstheme="minorHAnsi"/>
          <w:szCs w:val="24"/>
        </w:rPr>
        <w:t xml:space="preserve"> je </w:t>
      </w:r>
      <w:proofErr w:type="spellStart"/>
      <w:r w:rsidR="004E4A04" w:rsidRPr="00483AF7">
        <w:rPr>
          <w:rFonts w:asciiTheme="minorHAnsi" w:hAnsiTheme="minorHAnsi" w:cstheme="minorHAnsi"/>
          <w:szCs w:val="24"/>
        </w:rPr>
        <w:t>skrbnik</w:t>
      </w:r>
      <w:proofErr w:type="spellEnd"/>
      <w:r w:rsidR="004E4A04" w:rsidRPr="00483AF7">
        <w:rPr>
          <w:rFonts w:asciiTheme="minorHAnsi" w:hAnsiTheme="minorHAnsi" w:cstheme="minorHAnsi"/>
          <w:szCs w:val="24"/>
        </w:rPr>
        <w:t xml:space="preserve"> </w:t>
      </w:r>
      <w:proofErr w:type="spellStart"/>
      <w:r w:rsidR="004E4A04" w:rsidRPr="00483AF7">
        <w:rPr>
          <w:rFonts w:asciiTheme="minorHAnsi" w:hAnsiTheme="minorHAnsi" w:cstheme="minorHAnsi"/>
          <w:szCs w:val="24"/>
        </w:rPr>
        <w:t>maloljetnika</w:t>
      </w:r>
      <w:proofErr w:type="spellEnd"/>
      <w:r w:rsidR="004E4A04" w:rsidRPr="00483AF7">
        <w:rPr>
          <w:rFonts w:asciiTheme="minorHAnsi" w:hAnsiTheme="minorHAnsi" w:cstheme="minorHAnsi"/>
          <w:szCs w:val="24"/>
        </w:rPr>
        <w:t xml:space="preserve"> </w:t>
      </w:r>
      <w:proofErr w:type="spellStart"/>
      <w:r w:rsidR="004E4A04" w:rsidRPr="00483AF7">
        <w:rPr>
          <w:rFonts w:asciiTheme="minorHAnsi" w:hAnsiTheme="minorHAnsi" w:cstheme="minorHAnsi"/>
          <w:szCs w:val="24"/>
        </w:rPr>
        <w:t>prihvatio</w:t>
      </w:r>
      <w:proofErr w:type="spellEnd"/>
      <w:r w:rsidR="004E4A04" w:rsidRPr="00483AF7">
        <w:rPr>
          <w:rFonts w:asciiTheme="minorHAnsi" w:hAnsiTheme="minorHAnsi" w:cstheme="minorHAnsi"/>
          <w:szCs w:val="24"/>
        </w:rPr>
        <w:t xml:space="preserve"> </w:t>
      </w:r>
      <w:proofErr w:type="spellStart"/>
      <w:r w:rsidR="004E4A04" w:rsidRPr="00483AF7">
        <w:rPr>
          <w:rFonts w:asciiTheme="minorHAnsi" w:hAnsiTheme="minorHAnsi" w:cstheme="minorHAnsi"/>
          <w:szCs w:val="24"/>
        </w:rPr>
        <w:t>nagradu</w:t>
      </w:r>
      <w:proofErr w:type="spellEnd"/>
      <w:r w:rsidR="004E4A04" w:rsidRPr="00483AF7">
        <w:rPr>
          <w:rFonts w:asciiTheme="minorHAnsi" w:hAnsiTheme="minorHAnsi" w:cstheme="minorHAnsi"/>
          <w:szCs w:val="24"/>
        </w:rPr>
        <w:t xml:space="preserve">, time je </w:t>
      </w:r>
      <w:proofErr w:type="spellStart"/>
      <w:r w:rsidR="004E4A04" w:rsidRPr="00483AF7">
        <w:rPr>
          <w:rFonts w:asciiTheme="minorHAnsi" w:hAnsiTheme="minorHAnsi" w:cstheme="minorHAnsi"/>
          <w:szCs w:val="24"/>
        </w:rPr>
        <w:t>izrazio</w:t>
      </w:r>
      <w:proofErr w:type="spellEnd"/>
      <w:r w:rsidR="004E4A04" w:rsidRPr="00483AF7">
        <w:rPr>
          <w:rFonts w:asciiTheme="minorHAnsi" w:hAnsiTheme="minorHAnsi" w:cstheme="minorHAnsi"/>
          <w:szCs w:val="24"/>
        </w:rPr>
        <w:t xml:space="preserve"> </w:t>
      </w:r>
      <w:proofErr w:type="spellStart"/>
      <w:r w:rsidR="004E4A04" w:rsidRPr="00483AF7">
        <w:rPr>
          <w:rFonts w:asciiTheme="minorHAnsi" w:hAnsiTheme="minorHAnsi" w:cstheme="minorHAnsi"/>
          <w:szCs w:val="24"/>
        </w:rPr>
        <w:t>svoju</w:t>
      </w:r>
      <w:proofErr w:type="spellEnd"/>
      <w:r w:rsidR="004E4A04" w:rsidRPr="00483AF7">
        <w:rPr>
          <w:rFonts w:asciiTheme="minorHAnsi" w:hAnsiTheme="minorHAnsi" w:cstheme="minorHAnsi"/>
          <w:szCs w:val="24"/>
        </w:rPr>
        <w:t xml:space="preserve"> </w:t>
      </w:r>
      <w:proofErr w:type="spellStart"/>
      <w:r w:rsidR="004E4A04" w:rsidRPr="00483AF7">
        <w:rPr>
          <w:rFonts w:asciiTheme="minorHAnsi" w:hAnsiTheme="minorHAnsi" w:cstheme="minorHAnsi"/>
          <w:szCs w:val="24"/>
        </w:rPr>
        <w:t>suglasnost</w:t>
      </w:r>
      <w:proofErr w:type="spellEnd"/>
      <w:r w:rsidR="004E4A04" w:rsidRPr="00483AF7">
        <w:rPr>
          <w:rFonts w:asciiTheme="minorHAnsi" w:hAnsiTheme="minorHAnsi" w:cstheme="minorHAnsi"/>
          <w:szCs w:val="24"/>
        </w:rPr>
        <w:t xml:space="preserve"> s </w:t>
      </w:r>
      <w:proofErr w:type="spellStart"/>
      <w:r w:rsidR="004E4A04" w:rsidRPr="00483AF7">
        <w:rPr>
          <w:rFonts w:asciiTheme="minorHAnsi" w:hAnsiTheme="minorHAnsi" w:cstheme="minorHAnsi"/>
          <w:szCs w:val="24"/>
        </w:rPr>
        <w:t>Pravilima</w:t>
      </w:r>
      <w:proofErr w:type="spellEnd"/>
      <w:r w:rsidR="004E4A04" w:rsidRPr="00483AF7">
        <w:rPr>
          <w:rFonts w:asciiTheme="minorHAnsi" w:hAnsiTheme="minorHAnsi" w:cstheme="minorHAnsi"/>
          <w:szCs w:val="24"/>
        </w:rPr>
        <w:t xml:space="preserve"> </w:t>
      </w:r>
      <w:proofErr w:type="spellStart"/>
      <w:proofErr w:type="gramStart"/>
      <w:r w:rsidR="004E4A04" w:rsidRPr="00483AF7">
        <w:rPr>
          <w:rFonts w:asciiTheme="minorHAnsi" w:hAnsiTheme="minorHAnsi" w:cstheme="minorHAnsi"/>
          <w:szCs w:val="24"/>
        </w:rPr>
        <w:t>te</w:t>
      </w:r>
      <w:proofErr w:type="spellEnd"/>
      <w:proofErr w:type="gramEnd"/>
      <w:r w:rsidR="004E4A04" w:rsidRPr="00483AF7">
        <w:rPr>
          <w:rFonts w:asciiTheme="minorHAnsi" w:hAnsiTheme="minorHAnsi" w:cstheme="minorHAnsi"/>
          <w:szCs w:val="24"/>
        </w:rPr>
        <w:t xml:space="preserve"> </w:t>
      </w:r>
      <w:proofErr w:type="spellStart"/>
      <w:r w:rsidR="004E4A04" w:rsidRPr="00483AF7">
        <w:rPr>
          <w:rFonts w:asciiTheme="minorHAnsi" w:hAnsiTheme="minorHAnsi" w:cstheme="minorHAnsi"/>
          <w:szCs w:val="24"/>
        </w:rPr>
        <w:t>nagradu</w:t>
      </w:r>
      <w:proofErr w:type="spellEnd"/>
      <w:r w:rsidR="004E4A04" w:rsidRPr="00483AF7">
        <w:rPr>
          <w:rFonts w:asciiTheme="minorHAnsi" w:hAnsiTheme="minorHAnsi" w:cstheme="minorHAnsi"/>
          <w:szCs w:val="24"/>
        </w:rPr>
        <w:t xml:space="preserve"> u </w:t>
      </w:r>
      <w:proofErr w:type="spellStart"/>
      <w:r w:rsidR="004E4A04" w:rsidRPr="00483AF7">
        <w:rPr>
          <w:rFonts w:asciiTheme="minorHAnsi" w:hAnsiTheme="minorHAnsi" w:cstheme="minorHAnsi"/>
          <w:szCs w:val="24"/>
        </w:rPr>
        <w:t>ime</w:t>
      </w:r>
      <w:proofErr w:type="spellEnd"/>
      <w:r w:rsidR="004E4A04" w:rsidRPr="00483AF7">
        <w:rPr>
          <w:rFonts w:asciiTheme="minorHAnsi" w:hAnsiTheme="minorHAnsi" w:cstheme="minorHAnsi"/>
          <w:szCs w:val="24"/>
        </w:rPr>
        <w:t xml:space="preserve"> </w:t>
      </w:r>
      <w:proofErr w:type="spellStart"/>
      <w:r w:rsidR="004E4A04" w:rsidRPr="00483AF7">
        <w:rPr>
          <w:rFonts w:asciiTheme="minorHAnsi" w:hAnsiTheme="minorHAnsi" w:cstheme="minorHAnsi"/>
          <w:szCs w:val="24"/>
        </w:rPr>
        <w:t>maloljetnika</w:t>
      </w:r>
      <w:proofErr w:type="spellEnd"/>
      <w:r w:rsidR="004E4A04" w:rsidRPr="00483AF7">
        <w:rPr>
          <w:rFonts w:asciiTheme="minorHAnsi" w:hAnsiTheme="minorHAnsi" w:cstheme="minorHAnsi"/>
          <w:szCs w:val="24"/>
        </w:rPr>
        <w:t xml:space="preserve"> </w:t>
      </w:r>
      <w:proofErr w:type="spellStart"/>
      <w:r w:rsidR="004E4A04" w:rsidRPr="00483AF7">
        <w:rPr>
          <w:rFonts w:asciiTheme="minorHAnsi" w:hAnsiTheme="minorHAnsi" w:cstheme="minorHAnsi"/>
          <w:szCs w:val="24"/>
        </w:rPr>
        <w:t>i</w:t>
      </w:r>
      <w:proofErr w:type="spellEnd"/>
      <w:r w:rsidR="004E4A04" w:rsidRPr="00483AF7">
        <w:rPr>
          <w:rFonts w:asciiTheme="minorHAnsi" w:hAnsiTheme="minorHAnsi" w:cstheme="minorHAnsi"/>
          <w:szCs w:val="24"/>
        </w:rPr>
        <w:t xml:space="preserve"> </w:t>
      </w:r>
      <w:proofErr w:type="spellStart"/>
      <w:r w:rsidR="004E4A04" w:rsidRPr="00483AF7">
        <w:rPr>
          <w:rFonts w:asciiTheme="minorHAnsi" w:hAnsiTheme="minorHAnsi" w:cstheme="minorHAnsi"/>
          <w:szCs w:val="24"/>
        </w:rPr>
        <w:t>preuzima</w:t>
      </w:r>
      <w:proofErr w:type="spellEnd"/>
      <w:r w:rsidR="004E4A04" w:rsidRPr="00483AF7">
        <w:rPr>
          <w:rFonts w:asciiTheme="minorHAnsi" w:hAnsiTheme="minorHAnsi" w:cstheme="minorHAnsi"/>
          <w:szCs w:val="24"/>
        </w:rPr>
        <w:t>.</w:t>
      </w:r>
    </w:p>
    <w:p w14:paraId="7D7C9381" w14:textId="77777777" w:rsidR="00960A20" w:rsidRPr="00483AF7" w:rsidRDefault="00960A20" w:rsidP="00067D48">
      <w:pPr>
        <w:jc w:val="both"/>
        <w:rPr>
          <w:rFonts w:asciiTheme="minorHAnsi" w:hAnsiTheme="minorHAnsi" w:cstheme="minorHAnsi"/>
          <w:szCs w:val="24"/>
          <w:lang w:val="hr-HR"/>
        </w:rPr>
      </w:pPr>
    </w:p>
    <w:p w14:paraId="2F33C80E" w14:textId="77777777" w:rsidR="00785442" w:rsidRPr="00483AF7" w:rsidRDefault="00500506" w:rsidP="00500506">
      <w:pPr>
        <w:jc w:val="both"/>
        <w:rPr>
          <w:rFonts w:asciiTheme="minorHAnsi" w:hAnsiTheme="minorHAnsi" w:cstheme="minorHAnsi"/>
          <w:b/>
          <w:color w:val="000000"/>
          <w:szCs w:val="24"/>
          <w:lang w:val="hr-HR"/>
        </w:rPr>
      </w:pPr>
      <w:r w:rsidRPr="00483AF7">
        <w:rPr>
          <w:rFonts w:asciiTheme="minorHAnsi" w:hAnsiTheme="minorHAnsi" w:cstheme="minorHAnsi"/>
          <w:b/>
          <w:color w:val="000000"/>
          <w:szCs w:val="24"/>
          <w:lang w:val="hr-HR"/>
        </w:rPr>
        <w:t>4. Proizvodi koji učestvuju u nagradnoj igri</w:t>
      </w:r>
    </w:p>
    <w:p w14:paraId="708E953A" w14:textId="77777777" w:rsidR="00780051" w:rsidRPr="00483AF7" w:rsidRDefault="00780051" w:rsidP="00780051">
      <w:pPr>
        <w:jc w:val="both"/>
        <w:rPr>
          <w:rFonts w:asciiTheme="minorHAnsi" w:hAnsiTheme="minorHAnsi" w:cstheme="minorHAnsi"/>
          <w:b/>
          <w:color w:val="000000"/>
          <w:szCs w:val="24"/>
          <w:lang w:val="hr-HR"/>
        </w:rPr>
      </w:pPr>
    </w:p>
    <w:p w14:paraId="7918BA6A" w14:textId="679DA0D7" w:rsidR="00780051" w:rsidRPr="00483AF7" w:rsidRDefault="00780051" w:rsidP="00C15741">
      <w:pPr>
        <w:rPr>
          <w:rFonts w:asciiTheme="minorHAnsi" w:hAnsiTheme="minorHAnsi" w:cstheme="minorHAnsi"/>
          <w:color w:val="000000"/>
          <w:szCs w:val="24"/>
          <w:lang w:val="hr-HR"/>
        </w:rPr>
      </w:pPr>
      <w:r w:rsidRPr="00483AF7">
        <w:rPr>
          <w:rFonts w:asciiTheme="minorHAnsi" w:hAnsiTheme="minorHAnsi" w:cstheme="minorHAnsi"/>
          <w:color w:val="000000"/>
          <w:szCs w:val="24"/>
          <w:lang w:val="hr-HR"/>
        </w:rPr>
        <w:t>U nagradnoj igri mogu učestvovati svi proizvodi navedenih Nestle tržišnih marki:</w:t>
      </w:r>
      <w:r w:rsidR="00C15741" w:rsidRPr="00483AF7">
        <w:rPr>
          <w:rFonts w:asciiTheme="minorHAnsi" w:hAnsiTheme="minorHAnsi" w:cstheme="minorHAnsi"/>
          <w:color w:val="000000"/>
          <w:szCs w:val="24"/>
          <w:lang w:val="hr-HR"/>
        </w:rPr>
        <w:t xml:space="preserve"> </w:t>
      </w:r>
      <w:r w:rsidRPr="00483AF7">
        <w:rPr>
          <w:rFonts w:asciiTheme="minorHAnsi" w:hAnsiTheme="minorHAnsi" w:cstheme="minorHAnsi"/>
          <w:color w:val="000000"/>
          <w:szCs w:val="24"/>
          <w:lang w:val="hr-HR"/>
        </w:rPr>
        <w:t>Nescaf</w:t>
      </w:r>
      <w:r w:rsidR="00C15741" w:rsidRPr="00483AF7">
        <w:rPr>
          <w:rFonts w:asciiTheme="minorHAnsi" w:hAnsiTheme="minorHAnsi" w:cstheme="minorHAnsi"/>
          <w:color w:val="000000"/>
          <w:szCs w:val="24"/>
          <w:lang w:val="hr-HR"/>
        </w:rPr>
        <w:t>é</w:t>
      </w:r>
      <w:r w:rsidRPr="00483AF7">
        <w:rPr>
          <w:rFonts w:asciiTheme="minorHAnsi" w:hAnsiTheme="minorHAnsi" w:cstheme="minorHAnsi"/>
          <w:color w:val="000000"/>
          <w:szCs w:val="24"/>
          <w:lang w:val="hr-HR"/>
        </w:rPr>
        <w:t xml:space="preserve">, </w:t>
      </w:r>
      <w:proofErr w:type="spellStart"/>
      <w:r w:rsidRPr="00483AF7">
        <w:rPr>
          <w:rFonts w:asciiTheme="minorHAnsi" w:hAnsiTheme="minorHAnsi" w:cstheme="minorHAnsi"/>
          <w:color w:val="000000"/>
          <w:szCs w:val="24"/>
          <w:lang w:val="hr-HR"/>
        </w:rPr>
        <w:t>Nesquik</w:t>
      </w:r>
      <w:proofErr w:type="spellEnd"/>
      <w:r w:rsidRPr="00483AF7">
        <w:rPr>
          <w:rFonts w:asciiTheme="minorHAnsi" w:hAnsiTheme="minorHAnsi" w:cstheme="minorHAnsi"/>
          <w:color w:val="000000"/>
          <w:szCs w:val="24"/>
          <w:lang w:val="hr-HR"/>
        </w:rPr>
        <w:t xml:space="preserve">, Lion, Kit Kat, </w:t>
      </w:r>
      <w:proofErr w:type="spellStart"/>
      <w:r w:rsidRPr="00483AF7">
        <w:rPr>
          <w:rFonts w:asciiTheme="minorHAnsi" w:hAnsiTheme="minorHAnsi" w:cstheme="minorHAnsi"/>
          <w:color w:val="000000"/>
          <w:szCs w:val="24"/>
          <w:lang w:val="hr-HR"/>
        </w:rPr>
        <w:t>Smarties</w:t>
      </w:r>
      <w:proofErr w:type="spellEnd"/>
      <w:r w:rsidRPr="00483AF7">
        <w:rPr>
          <w:rFonts w:asciiTheme="minorHAnsi" w:hAnsiTheme="minorHAnsi" w:cstheme="minorHAnsi"/>
          <w:color w:val="000000"/>
          <w:szCs w:val="24"/>
          <w:lang w:val="hr-HR"/>
        </w:rPr>
        <w:t xml:space="preserve">, </w:t>
      </w:r>
      <w:proofErr w:type="spellStart"/>
      <w:r w:rsidRPr="00483AF7">
        <w:rPr>
          <w:rFonts w:asciiTheme="minorHAnsi" w:hAnsiTheme="minorHAnsi" w:cstheme="minorHAnsi"/>
          <w:color w:val="000000"/>
          <w:szCs w:val="24"/>
          <w:lang w:val="hr-HR"/>
        </w:rPr>
        <w:t>After</w:t>
      </w:r>
      <w:proofErr w:type="spellEnd"/>
      <w:r w:rsidRPr="00483AF7">
        <w:rPr>
          <w:rFonts w:asciiTheme="minorHAnsi" w:hAnsiTheme="minorHAnsi" w:cstheme="minorHAnsi"/>
          <w:color w:val="000000"/>
          <w:szCs w:val="24"/>
          <w:lang w:val="hr-HR"/>
        </w:rPr>
        <w:t xml:space="preserve"> </w:t>
      </w:r>
      <w:proofErr w:type="spellStart"/>
      <w:r w:rsidRPr="00483AF7">
        <w:rPr>
          <w:rFonts w:asciiTheme="minorHAnsi" w:hAnsiTheme="minorHAnsi" w:cstheme="minorHAnsi"/>
          <w:color w:val="000000"/>
          <w:szCs w:val="24"/>
          <w:lang w:val="hr-HR"/>
        </w:rPr>
        <w:t>Eight</w:t>
      </w:r>
      <w:proofErr w:type="spellEnd"/>
      <w:r w:rsidRPr="00483AF7">
        <w:rPr>
          <w:rFonts w:asciiTheme="minorHAnsi" w:hAnsiTheme="minorHAnsi" w:cstheme="minorHAnsi"/>
          <w:color w:val="000000"/>
          <w:szCs w:val="24"/>
          <w:lang w:val="hr-HR"/>
        </w:rPr>
        <w:t xml:space="preserve">, </w:t>
      </w:r>
      <w:r w:rsidR="002571E9" w:rsidRPr="00483AF7">
        <w:rPr>
          <w:rFonts w:asciiTheme="minorHAnsi" w:hAnsiTheme="minorHAnsi" w:cstheme="minorHAnsi"/>
          <w:color w:val="000000"/>
          <w:szCs w:val="24"/>
          <w:lang w:val="hr-HR"/>
        </w:rPr>
        <w:t xml:space="preserve">Nestle </w:t>
      </w:r>
      <w:proofErr w:type="spellStart"/>
      <w:r w:rsidR="002571E9" w:rsidRPr="00483AF7">
        <w:rPr>
          <w:rFonts w:asciiTheme="minorHAnsi" w:hAnsiTheme="minorHAnsi" w:cstheme="minorHAnsi"/>
          <w:color w:val="000000"/>
          <w:szCs w:val="24"/>
          <w:lang w:val="hr-HR"/>
        </w:rPr>
        <w:t>Dessert</w:t>
      </w:r>
      <w:proofErr w:type="spellEnd"/>
      <w:r w:rsidR="002571E9" w:rsidRPr="00483AF7">
        <w:rPr>
          <w:rFonts w:asciiTheme="minorHAnsi" w:hAnsiTheme="minorHAnsi" w:cstheme="minorHAnsi"/>
          <w:color w:val="000000"/>
          <w:szCs w:val="24"/>
          <w:lang w:val="hr-HR"/>
        </w:rPr>
        <w:t xml:space="preserve">, </w:t>
      </w:r>
      <w:proofErr w:type="spellStart"/>
      <w:r w:rsidR="002571E9" w:rsidRPr="00483AF7">
        <w:rPr>
          <w:rFonts w:asciiTheme="minorHAnsi" w:hAnsiTheme="minorHAnsi" w:cstheme="minorHAnsi"/>
          <w:color w:val="000000"/>
          <w:szCs w:val="24"/>
          <w:lang w:val="hr-HR"/>
        </w:rPr>
        <w:t>Thomy</w:t>
      </w:r>
      <w:proofErr w:type="spellEnd"/>
      <w:r w:rsidR="002571E9" w:rsidRPr="00483AF7">
        <w:rPr>
          <w:rFonts w:asciiTheme="minorHAnsi" w:hAnsiTheme="minorHAnsi" w:cstheme="minorHAnsi"/>
          <w:color w:val="000000"/>
          <w:szCs w:val="24"/>
          <w:lang w:val="hr-HR"/>
        </w:rPr>
        <w:t xml:space="preserve">, </w:t>
      </w:r>
      <w:proofErr w:type="spellStart"/>
      <w:r w:rsidR="002571E9" w:rsidRPr="00483AF7">
        <w:rPr>
          <w:rFonts w:asciiTheme="minorHAnsi" w:hAnsiTheme="minorHAnsi" w:cstheme="minorHAnsi"/>
          <w:color w:val="000000"/>
          <w:szCs w:val="24"/>
          <w:lang w:val="hr-HR"/>
        </w:rPr>
        <w:t>Maggi</w:t>
      </w:r>
      <w:proofErr w:type="spellEnd"/>
      <w:r w:rsidR="002571E9" w:rsidRPr="00483AF7">
        <w:rPr>
          <w:rFonts w:asciiTheme="minorHAnsi" w:hAnsiTheme="minorHAnsi" w:cstheme="minorHAnsi"/>
          <w:color w:val="000000"/>
          <w:szCs w:val="24"/>
          <w:lang w:val="hr-HR"/>
        </w:rPr>
        <w:t>, C.</w:t>
      </w:r>
      <w:r w:rsidRPr="00483AF7">
        <w:rPr>
          <w:rFonts w:asciiTheme="minorHAnsi" w:hAnsiTheme="minorHAnsi" w:cstheme="minorHAnsi"/>
          <w:color w:val="000000"/>
          <w:szCs w:val="24"/>
          <w:lang w:val="hr-HR"/>
        </w:rPr>
        <w:t xml:space="preserve"> </w:t>
      </w:r>
    </w:p>
    <w:p w14:paraId="44B45A8F" w14:textId="77777777" w:rsidR="00785442" w:rsidRPr="00483AF7" w:rsidRDefault="00785442" w:rsidP="00C15741">
      <w:pPr>
        <w:rPr>
          <w:rFonts w:asciiTheme="minorHAnsi" w:hAnsiTheme="minorHAnsi" w:cstheme="minorHAnsi"/>
          <w:b/>
          <w:color w:val="000000"/>
          <w:szCs w:val="24"/>
          <w:lang w:val="hr-HR"/>
        </w:rPr>
      </w:pPr>
    </w:p>
    <w:p w14:paraId="56030913" w14:textId="77777777" w:rsidR="00622283" w:rsidRPr="00483AF7" w:rsidRDefault="00500506" w:rsidP="00067D48">
      <w:pPr>
        <w:numPr>
          <w:ilvl w:val="0"/>
          <w:numId w:val="3"/>
        </w:numPr>
        <w:tabs>
          <w:tab w:val="clear" w:pos="720"/>
          <w:tab w:val="num" w:pos="180"/>
        </w:tabs>
        <w:ind w:left="360"/>
        <w:jc w:val="both"/>
        <w:rPr>
          <w:rFonts w:asciiTheme="minorHAnsi" w:hAnsiTheme="minorHAnsi" w:cstheme="minorHAnsi"/>
          <w:b/>
          <w:color w:val="000000"/>
          <w:szCs w:val="24"/>
          <w:lang w:val="hr-HR"/>
        </w:rPr>
      </w:pPr>
      <w:r w:rsidRPr="00483AF7">
        <w:rPr>
          <w:rFonts w:asciiTheme="minorHAnsi" w:hAnsiTheme="minorHAnsi" w:cstheme="minorHAnsi"/>
          <w:b/>
          <w:color w:val="000000"/>
          <w:szCs w:val="24"/>
          <w:lang w:val="hr-HR"/>
        </w:rPr>
        <w:t>Učestvovanje</w:t>
      </w:r>
    </w:p>
    <w:p w14:paraId="4D7FF1AC" w14:textId="77777777" w:rsidR="00D64E02" w:rsidRPr="00483AF7" w:rsidRDefault="00D64E02" w:rsidP="00067D48">
      <w:pPr>
        <w:jc w:val="both"/>
        <w:rPr>
          <w:rFonts w:asciiTheme="minorHAnsi" w:hAnsiTheme="minorHAnsi" w:cstheme="minorHAnsi"/>
          <w:b/>
          <w:color w:val="000000"/>
          <w:szCs w:val="24"/>
          <w:lang w:val="hr-HR"/>
        </w:rPr>
      </w:pPr>
    </w:p>
    <w:p w14:paraId="4067302C" w14:textId="4A0C83BC" w:rsidR="00C1622C" w:rsidRPr="00483AF7" w:rsidRDefault="00F243DB" w:rsidP="00021877">
      <w:pPr>
        <w:jc w:val="both"/>
        <w:rPr>
          <w:rFonts w:asciiTheme="minorHAnsi" w:hAnsiTheme="minorHAnsi" w:cstheme="minorHAnsi"/>
          <w:szCs w:val="24"/>
          <w:lang w:val="hr-HR"/>
        </w:rPr>
      </w:pPr>
      <w:r w:rsidRPr="00483AF7">
        <w:rPr>
          <w:rFonts w:asciiTheme="minorHAnsi" w:hAnsiTheme="minorHAnsi" w:cstheme="minorHAnsi"/>
          <w:szCs w:val="24"/>
          <w:lang w:val="hr-HR"/>
        </w:rPr>
        <w:t xml:space="preserve">Kupovinom </w:t>
      </w:r>
      <w:r w:rsidR="00021877" w:rsidRPr="00483AF7">
        <w:rPr>
          <w:rFonts w:asciiTheme="minorHAnsi" w:hAnsiTheme="minorHAnsi" w:cstheme="minorHAnsi"/>
          <w:szCs w:val="24"/>
          <w:lang w:val="hr-HR"/>
        </w:rPr>
        <w:t xml:space="preserve">jednog ili više </w:t>
      </w:r>
      <w:r w:rsidR="00AC32ED" w:rsidRPr="00483AF7">
        <w:rPr>
          <w:rFonts w:asciiTheme="minorHAnsi" w:hAnsiTheme="minorHAnsi" w:cstheme="minorHAnsi"/>
          <w:szCs w:val="24"/>
          <w:lang w:val="hr-HR"/>
        </w:rPr>
        <w:t>proizvoda</w:t>
      </w:r>
      <w:r w:rsidR="00021877" w:rsidRPr="00483AF7">
        <w:rPr>
          <w:rFonts w:asciiTheme="minorHAnsi" w:hAnsiTheme="minorHAnsi" w:cstheme="minorHAnsi"/>
          <w:szCs w:val="24"/>
          <w:lang w:val="hr-HR"/>
        </w:rPr>
        <w:t xml:space="preserve"> od navedenih</w:t>
      </w:r>
      <w:r w:rsidR="00780051" w:rsidRPr="00483AF7">
        <w:rPr>
          <w:rFonts w:asciiTheme="minorHAnsi" w:hAnsiTheme="minorHAnsi" w:cstheme="minorHAnsi"/>
          <w:szCs w:val="24"/>
          <w:lang w:val="hr-HR"/>
        </w:rPr>
        <w:t xml:space="preserve"> Nestle tržišnih marki u</w:t>
      </w:r>
      <w:r w:rsidR="004D3B35" w:rsidRPr="00483AF7">
        <w:rPr>
          <w:rFonts w:asciiTheme="minorHAnsi" w:hAnsiTheme="minorHAnsi" w:cstheme="minorHAnsi"/>
          <w:szCs w:val="24"/>
          <w:lang w:val="hr-HR"/>
        </w:rPr>
        <w:t xml:space="preserve"> </w:t>
      </w:r>
      <w:r w:rsidR="00021877" w:rsidRPr="00483AF7">
        <w:rPr>
          <w:rFonts w:asciiTheme="minorHAnsi" w:hAnsiTheme="minorHAnsi" w:cstheme="minorHAnsi"/>
          <w:szCs w:val="24"/>
          <w:lang w:val="hr-HR"/>
        </w:rPr>
        <w:t xml:space="preserve">ukupnoj </w:t>
      </w:r>
      <w:r w:rsidR="004D3B35" w:rsidRPr="00483AF7">
        <w:rPr>
          <w:rFonts w:asciiTheme="minorHAnsi" w:hAnsiTheme="minorHAnsi" w:cstheme="minorHAnsi"/>
          <w:szCs w:val="24"/>
          <w:lang w:val="hr-HR"/>
        </w:rPr>
        <w:t xml:space="preserve">vrijednosti od minimalno </w:t>
      </w:r>
      <w:r w:rsidR="000E60AC" w:rsidRPr="006E15FA">
        <w:rPr>
          <w:rFonts w:asciiTheme="minorHAnsi" w:hAnsiTheme="minorHAnsi" w:cstheme="minorHAnsi"/>
          <w:szCs w:val="24"/>
          <w:lang w:val="hr-HR"/>
        </w:rPr>
        <w:t>5</w:t>
      </w:r>
      <w:r w:rsidR="00C15741" w:rsidRPr="006E15FA">
        <w:rPr>
          <w:rFonts w:asciiTheme="minorHAnsi" w:hAnsiTheme="minorHAnsi" w:cstheme="minorHAnsi"/>
          <w:szCs w:val="24"/>
          <w:lang w:val="hr-HR"/>
        </w:rPr>
        <w:t>,00</w:t>
      </w:r>
      <w:r w:rsidR="004D3B35" w:rsidRPr="006E15FA">
        <w:rPr>
          <w:rFonts w:asciiTheme="minorHAnsi" w:hAnsiTheme="minorHAnsi" w:cstheme="minorHAnsi"/>
          <w:szCs w:val="24"/>
          <w:lang w:val="hr-HR"/>
        </w:rPr>
        <w:t xml:space="preserve"> </w:t>
      </w:r>
      <w:r w:rsidR="004D3B35" w:rsidRPr="00483AF7">
        <w:rPr>
          <w:rFonts w:asciiTheme="minorHAnsi" w:hAnsiTheme="minorHAnsi" w:cstheme="minorHAnsi"/>
          <w:szCs w:val="24"/>
          <w:lang w:val="hr-HR"/>
        </w:rPr>
        <w:t xml:space="preserve">KM, </w:t>
      </w:r>
      <w:r w:rsidR="00C278DF" w:rsidRPr="00483AF7">
        <w:rPr>
          <w:rFonts w:asciiTheme="minorHAnsi" w:hAnsiTheme="minorHAnsi" w:cstheme="minorHAnsi"/>
          <w:szCs w:val="24"/>
          <w:lang w:val="hr-HR"/>
        </w:rPr>
        <w:t xml:space="preserve">u prodajnim objektima </w:t>
      </w:r>
      <w:r w:rsidRPr="00483AF7">
        <w:rPr>
          <w:rFonts w:asciiTheme="minorHAnsi" w:hAnsiTheme="minorHAnsi" w:cstheme="minorHAnsi"/>
          <w:szCs w:val="24"/>
          <w:lang w:val="hr-HR"/>
        </w:rPr>
        <w:t>BINGO</w:t>
      </w:r>
      <w:r w:rsidR="00C278DF" w:rsidRPr="00483AF7">
        <w:rPr>
          <w:rFonts w:asciiTheme="minorHAnsi" w:hAnsiTheme="minorHAnsi" w:cstheme="minorHAnsi"/>
          <w:szCs w:val="24"/>
          <w:lang w:val="hr-HR"/>
        </w:rPr>
        <w:t xml:space="preserve"> </w:t>
      </w:r>
      <w:r w:rsidR="0088178E" w:rsidRPr="00483AF7">
        <w:rPr>
          <w:rFonts w:asciiTheme="minorHAnsi" w:hAnsiTheme="minorHAnsi" w:cstheme="minorHAnsi"/>
          <w:szCs w:val="24"/>
          <w:lang w:val="hr-HR"/>
        </w:rPr>
        <w:t xml:space="preserve">d.o.o. </w:t>
      </w:r>
      <w:r w:rsidR="00C278DF" w:rsidRPr="00483AF7">
        <w:rPr>
          <w:rFonts w:asciiTheme="minorHAnsi" w:hAnsiTheme="minorHAnsi" w:cstheme="minorHAnsi"/>
          <w:szCs w:val="24"/>
          <w:lang w:val="hr-HR"/>
        </w:rPr>
        <w:t>s</w:t>
      </w:r>
      <w:r w:rsidR="00EB7289" w:rsidRPr="00483AF7">
        <w:rPr>
          <w:rFonts w:asciiTheme="minorHAnsi" w:hAnsiTheme="minorHAnsi" w:cstheme="minorHAnsi"/>
          <w:szCs w:val="24"/>
          <w:lang w:val="hr-HR"/>
        </w:rPr>
        <w:t>a evidentiranom kupovinom na rač</w:t>
      </w:r>
      <w:r w:rsidR="00C278DF" w:rsidRPr="00483AF7">
        <w:rPr>
          <w:rFonts w:asciiTheme="minorHAnsi" w:hAnsiTheme="minorHAnsi" w:cstheme="minorHAnsi"/>
          <w:szCs w:val="24"/>
          <w:lang w:val="hr-HR"/>
        </w:rPr>
        <w:t xml:space="preserve">unu </w:t>
      </w:r>
      <w:r w:rsidR="00EB7289" w:rsidRPr="00483AF7">
        <w:rPr>
          <w:rFonts w:asciiTheme="minorHAnsi" w:hAnsiTheme="minorHAnsi" w:cstheme="minorHAnsi"/>
          <w:szCs w:val="24"/>
          <w:lang w:val="hr-HR"/>
        </w:rPr>
        <w:t xml:space="preserve">kao i </w:t>
      </w:r>
      <w:r w:rsidR="00780051" w:rsidRPr="00483AF7">
        <w:rPr>
          <w:rFonts w:asciiTheme="minorHAnsi" w:hAnsiTheme="minorHAnsi" w:cstheme="minorHAnsi"/>
          <w:szCs w:val="24"/>
          <w:lang w:val="hr-HR"/>
        </w:rPr>
        <w:t xml:space="preserve">napisanim </w:t>
      </w:r>
      <w:r w:rsidR="00EB7289" w:rsidRPr="00483AF7">
        <w:rPr>
          <w:rFonts w:asciiTheme="minorHAnsi" w:hAnsiTheme="minorHAnsi" w:cstheme="minorHAnsi"/>
          <w:szCs w:val="24"/>
          <w:lang w:val="hr-HR"/>
        </w:rPr>
        <w:t>ličnim podacima</w:t>
      </w:r>
      <w:r w:rsidR="00780051" w:rsidRPr="00483AF7">
        <w:rPr>
          <w:rFonts w:asciiTheme="minorHAnsi" w:hAnsiTheme="minorHAnsi" w:cstheme="minorHAnsi"/>
          <w:szCs w:val="24"/>
          <w:lang w:val="hr-HR"/>
        </w:rPr>
        <w:t xml:space="preserve"> na poleđini računa</w:t>
      </w:r>
      <w:r w:rsidR="00EB7289" w:rsidRPr="00483AF7">
        <w:rPr>
          <w:rFonts w:asciiTheme="minorHAnsi" w:hAnsiTheme="minorHAnsi" w:cstheme="minorHAnsi"/>
          <w:szCs w:val="24"/>
          <w:lang w:val="hr-HR"/>
        </w:rPr>
        <w:t xml:space="preserve"> (ime i prezime, adresu i mjesto stanovanja, te kontakt telefon) ostvaruje se mogućnost uč</w:t>
      </w:r>
      <w:r w:rsidR="00C278DF" w:rsidRPr="00483AF7">
        <w:rPr>
          <w:rFonts w:asciiTheme="minorHAnsi" w:hAnsiTheme="minorHAnsi" w:cstheme="minorHAnsi"/>
          <w:szCs w:val="24"/>
          <w:lang w:val="hr-HR"/>
        </w:rPr>
        <w:t>estvovanja u nagradnoj igri</w:t>
      </w:r>
      <w:r w:rsidR="00EB7289" w:rsidRPr="00483AF7">
        <w:rPr>
          <w:rFonts w:asciiTheme="minorHAnsi" w:hAnsiTheme="minorHAnsi" w:cstheme="minorHAnsi"/>
          <w:szCs w:val="24"/>
          <w:lang w:val="hr-HR"/>
        </w:rPr>
        <w:t xml:space="preserve">. </w:t>
      </w:r>
      <w:r w:rsidR="00021877" w:rsidRPr="00483AF7">
        <w:rPr>
          <w:rFonts w:asciiTheme="minorHAnsi" w:hAnsiTheme="minorHAnsi" w:cstheme="minorHAnsi"/>
          <w:szCs w:val="24"/>
          <w:lang w:val="hr-HR"/>
        </w:rPr>
        <w:t>Svaka osoba može učestvovati sa više računa. Svaki pojedini račun može biti iskorišten odnosno prijavljen za ovu nagradnu igru samo jednom.</w:t>
      </w:r>
    </w:p>
    <w:p w14:paraId="51AFD5E9" w14:textId="77777777" w:rsidR="00021877" w:rsidRPr="00483AF7" w:rsidRDefault="00021877" w:rsidP="00C1622C">
      <w:pPr>
        <w:jc w:val="both"/>
        <w:rPr>
          <w:rFonts w:asciiTheme="minorHAnsi" w:hAnsiTheme="minorHAnsi" w:cstheme="minorHAnsi"/>
          <w:szCs w:val="24"/>
          <w:lang w:val="hr-HR"/>
        </w:rPr>
      </w:pPr>
    </w:p>
    <w:p w14:paraId="61AE21E3" w14:textId="2DAE24A9" w:rsidR="00622283" w:rsidRPr="00483AF7" w:rsidRDefault="00CC261D" w:rsidP="005C4A29">
      <w:pPr>
        <w:jc w:val="both"/>
        <w:rPr>
          <w:rFonts w:asciiTheme="minorHAnsi" w:hAnsiTheme="minorHAnsi" w:cstheme="minorHAnsi"/>
          <w:szCs w:val="24"/>
          <w:lang w:val="hr-HR"/>
        </w:rPr>
      </w:pPr>
      <w:r w:rsidRPr="00483AF7">
        <w:rPr>
          <w:rFonts w:asciiTheme="minorHAnsi" w:hAnsiTheme="minorHAnsi" w:cstheme="minorHAnsi"/>
          <w:szCs w:val="24"/>
          <w:lang w:val="hr-HR"/>
        </w:rPr>
        <w:t xml:space="preserve">Račune </w:t>
      </w:r>
      <w:r w:rsidR="00021877" w:rsidRPr="00483AF7">
        <w:rPr>
          <w:rFonts w:asciiTheme="minorHAnsi" w:hAnsiTheme="minorHAnsi" w:cstheme="minorHAnsi"/>
          <w:szCs w:val="24"/>
          <w:lang w:val="hr-HR"/>
        </w:rPr>
        <w:t xml:space="preserve">koji zadovoljavaju naprijed navedeno, potrebno je </w:t>
      </w:r>
      <w:r w:rsidRPr="00483AF7">
        <w:rPr>
          <w:rFonts w:asciiTheme="minorHAnsi" w:hAnsiTheme="minorHAnsi" w:cstheme="minorHAnsi"/>
          <w:szCs w:val="24"/>
          <w:lang w:val="hr-HR"/>
        </w:rPr>
        <w:t xml:space="preserve">ubaciti u promotivnu kutiju koja je izložena u svakom prodajnom objektu </w:t>
      </w:r>
      <w:proofErr w:type="spellStart"/>
      <w:r w:rsidRPr="00483AF7">
        <w:rPr>
          <w:rFonts w:asciiTheme="minorHAnsi" w:hAnsiTheme="minorHAnsi" w:cstheme="minorHAnsi"/>
          <w:szCs w:val="24"/>
          <w:lang w:val="hr-HR"/>
        </w:rPr>
        <w:t>Bingo</w:t>
      </w:r>
      <w:proofErr w:type="spellEnd"/>
      <w:r w:rsidRPr="00483AF7">
        <w:rPr>
          <w:rFonts w:asciiTheme="minorHAnsi" w:hAnsiTheme="minorHAnsi" w:cstheme="minorHAnsi"/>
          <w:szCs w:val="24"/>
          <w:lang w:val="hr-HR"/>
        </w:rPr>
        <w:t>.</w:t>
      </w:r>
      <w:r w:rsidR="00021877" w:rsidRPr="00483AF7">
        <w:rPr>
          <w:rFonts w:asciiTheme="minorHAnsi" w:hAnsiTheme="minorHAnsi" w:cstheme="minorHAnsi"/>
          <w:szCs w:val="24"/>
          <w:lang w:val="hr-HR"/>
        </w:rPr>
        <w:t xml:space="preserve"> </w:t>
      </w:r>
      <w:r w:rsidR="00622283" w:rsidRPr="00483AF7">
        <w:rPr>
          <w:rFonts w:asciiTheme="minorHAnsi" w:hAnsiTheme="minorHAnsi" w:cstheme="minorHAnsi"/>
          <w:szCs w:val="24"/>
          <w:lang w:val="hr-HR"/>
        </w:rPr>
        <w:t>Sv</w:t>
      </w:r>
      <w:r w:rsidR="00EB7289" w:rsidRPr="00483AF7">
        <w:rPr>
          <w:rFonts w:asciiTheme="minorHAnsi" w:hAnsiTheme="minorHAnsi" w:cstheme="minorHAnsi"/>
          <w:szCs w:val="24"/>
          <w:lang w:val="hr-HR"/>
        </w:rPr>
        <w:t xml:space="preserve">i </w:t>
      </w:r>
      <w:r w:rsidR="00622283" w:rsidRPr="00483AF7">
        <w:rPr>
          <w:rFonts w:asciiTheme="minorHAnsi" w:hAnsiTheme="minorHAnsi" w:cstheme="minorHAnsi"/>
          <w:szCs w:val="24"/>
          <w:lang w:val="hr-HR"/>
        </w:rPr>
        <w:t>zaprimljen</w:t>
      </w:r>
      <w:r w:rsidR="00EB7289" w:rsidRPr="00483AF7">
        <w:rPr>
          <w:rFonts w:asciiTheme="minorHAnsi" w:hAnsiTheme="minorHAnsi" w:cstheme="minorHAnsi"/>
          <w:szCs w:val="24"/>
          <w:lang w:val="hr-HR"/>
        </w:rPr>
        <w:t xml:space="preserve">i računi </w:t>
      </w:r>
      <w:r w:rsidR="005B0DE6" w:rsidRPr="00483AF7">
        <w:rPr>
          <w:rFonts w:asciiTheme="minorHAnsi" w:hAnsiTheme="minorHAnsi" w:cstheme="minorHAnsi"/>
          <w:szCs w:val="24"/>
          <w:lang w:val="hr-HR"/>
        </w:rPr>
        <w:t>nalazi</w:t>
      </w:r>
      <w:r w:rsidR="004C58F2" w:rsidRPr="00483AF7">
        <w:rPr>
          <w:rFonts w:asciiTheme="minorHAnsi" w:hAnsiTheme="minorHAnsi" w:cstheme="minorHAnsi"/>
          <w:szCs w:val="24"/>
          <w:lang w:val="hr-HR"/>
        </w:rPr>
        <w:t xml:space="preserve">t </w:t>
      </w:r>
      <w:r w:rsidR="005B0DE6" w:rsidRPr="00483AF7">
        <w:rPr>
          <w:rFonts w:asciiTheme="minorHAnsi" w:hAnsiTheme="minorHAnsi" w:cstheme="minorHAnsi"/>
          <w:szCs w:val="24"/>
          <w:lang w:val="hr-HR"/>
        </w:rPr>
        <w:t xml:space="preserve">će se pod </w:t>
      </w:r>
      <w:r w:rsidR="00021877" w:rsidRPr="00483AF7">
        <w:rPr>
          <w:rFonts w:asciiTheme="minorHAnsi" w:hAnsiTheme="minorHAnsi" w:cstheme="minorHAnsi"/>
          <w:szCs w:val="24"/>
          <w:lang w:val="hr-HR"/>
        </w:rPr>
        <w:t>kontrolom</w:t>
      </w:r>
      <w:r w:rsidR="00622283" w:rsidRPr="00483AF7">
        <w:rPr>
          <w:rFonts w:asciiTheme="minorHAnsi" w:hAnsiTheme="minorHAnsi" w:cstheme="minorHAnsi"/>
          <w:szCs w:val="24"/>
          <w:lang w:val="hr-HR"/>
        </w:rPr>
        <w:t xml:space="preserve"> Organizatora</w:t>
      </w:r>
      <w:r w:rsidR="00C15741" w:rsidRPr="00483AF7">
        <w:rPr>
          <w:rFonts w:asciiTheme="minorHAnsi" w:hAnsiTheme="minorHAnsi" w:cstheme="minorHAnsi"/>
          <w:szCs w:val="24"/>
          <w:lang w:val="hr-HR"/>
        </w:rPr>
        <w:t xml:space="preserve"> </w:t>
      </w:r>
      <w:r w:rsidR="00EB7289" w:rsidRPr="00483AF7">
        <w:rPr>
          <w:rFonts w:asciiTheme="minorHAnsi" w:hAnsiTheme="minorHAnsi" w:cstheme="minorHAnsi"/>
          <w:szCs w:val="24"/>
          <w:lang w:val="hr-HR"/>
        </w:rPr>
        <w:t xml:space="preserve">i prodajnih objekata </w:t>
      </w:r>
      <w:r w:rsidR="00F243DB" w:rsidRPr="00483AF7">
        <w:rPr>
          <w:rFonts w:asciiTheme="minorHAnsi" w:hAnsiTheme="minorHAnsi" w:cstheme="minorHAnsi"/>
          <w:szCs w:val="24"/>
          <w:lang w:val="hr-HR"/>
        </w:rPr>
        <w:t>BINGO</w:t>
      </w:r>
      <w:r w:rsidR="001E19E7" w:rsidRPr="00483AF7">
        <w:rPr>
          <w:rFonts w:asciiTheme="minorHAnsi" w:hAnsiTheme="minorHAnsi" w:cstheme="minorHAnsi"/>
          <w:szCs w:val="24"/>
          <w:lang w:val="hr-HR"/>
        </w:rPr>
        <w:t xml:space="preserve"> d.o.o.</w:t>
      </w:r>
      <w:r w:rsidR="0088178E" w:rsidRPr="00483AF7">
        <w:rPr>
          <w:rFonts w:asciiTheme="minorHAnsi" w:hAnsiTheme="minorHAnsi" w:cstheme="minorHAnsi"/>
          <w:szCs w:val="24"/>
          <w:lang w:val="hr-HR"/>
        </w:rPr>
        <w:t xml:space="preserve"> </w:t>
      </w:r>
      <w:r w:rsidR="00622283" w:rsidRPr="00483AF7">
        <w:rPr>
          <w:rFonts w:asciiTheme="minorHAnsi" w:hAnsiTheme="minorHAnsi" w:cstheme="minorHAnsi"/>
          <w:szCs w:val="24"/>
          <w:lang w:val="hr-HR"/>
        </w:rPr>
        <w:t>i bi</w:t>
      </w:r>
      <w:r w:rsidR="00D522D9" w:rsidRPr="00483AF7">
        <w:rPr>
          <w:rFonts w:asciiTheme="minorHAnsi" w:hAnsiTheme="minorHAnsi" w:cstheme="minorHAnsi"/>
          <w:szCs w:val="24"/>
          <w:lang w:val="hr-HR"/>
        </w:rPr>
        <w:t xml:space="preserve">t </w:t>
      </w:r>
      <w:r w:rsidR="00622283" w:rsidRPr="00483AF7">
        <w:rPr>
          <w:rFonts w:asciiTheme="minorHAnsi" w:hAnsiTheme="minorHAnsi" w:cstheme="minorHAnsi"/>
          <w:szCs w:val="24"/>
          <w:lang w:val="hr-HR"/>
        </w:rPr>
        <w:t xml:space="preserve">će odbijeni ako </w:t>
      </w:r>
      <w:r w:rsidR="00021877" w:rsidRPr="00483AF7">
        <w:rPr>
          <w:rFonts w:asciiTheme="minorHAnsi" w:hAnsiTheme="minorHAnsi" w:cstheme="minorHAnsi"/>
          <w:szCs w:val="24"/>
          <w:lang w:val="hr-HR"/>
        </w:rPr>
        <w:t xml:space="preserve">postoji </w:t>
      </w:r>
      <w:r w:rsidR="00021877" w:rsidRPr="00483AF7">
        <w:rPr>
          <w:rFonts w:asciiTheme="minorHAnsi" w:hAnsiTheme="minorHAnsi" w:cstheme="minorHAnsi"/>
          <w:szCs w:val="24"/>
          <w:lang w:val="hr-HR"/>
        </w:rPr>
        <w:lastRenderedPageBreak/>
        <w:t xml:space="preserve">osnovana sumnja u njihovu valjanost ili </w:t>
      </w:r>
      <w:r w:rsidR="005C4A29" w:rsidRPr="00483AF7">
        <w:rPr>
          <w:rFonts w:asciiTheme="minorHAnsi" w:hAnsiTheme="minorHAnsi" w:cstheme="minorHAnsi"/>
          <w:szCs w:val="24"/>
          <w:lang w:val="hr-HR"/>
        </w:rPr>
        <w:t>ako ne udovoljavaju uvjetima za sudjelovanje kako je navedeno ovim pravilima.</w:t>
      </w:r>
    </w:p>
    <w:p w14:paraId="7056DDEC" w14:textId="77777777" w:rsidR="00190791" w:rsidRPr="00483AF7" w:rsidRDefault="00190791" w:rsidP="00067D48">
      <w:pPr>
        <w:jc w:val="both"/>
        <w:rPr>
          <w:rFonts w:asciiTheme="minorHAnsi" w:hAnsiTheme="minorHAnsi" w:cstheme="minorHAnsi"/>
          <w:szCs w:val="24"/>
          <w:lang w:val="hr-HR"/>
        </w:rPr>
      </w:pPr>
    </w:p>
    <w:p w14:paraId="3FF04B17" w14:textId="77777777" w:rsidR="00021877" w:rsidRPr="00483AF7" w:rsidRDefault="00021877" w:rsidP="00067D48">
      <w:pPr>
        <w:jc w:val="both"/>
        <w:rPr>
          <w:rFonts w:asciiTheme="minorHAnsi" w:hAnsiTheme="minorHAnsi" w:cstheme="minorHAnsi"/>
          <w:szCs w:val="24"/>
          <w:lang w:val="hr-HR"/>
        </w:rPr>
      </w:pPr>
    </w:p>
    <w:p w14:paraId="007D9730" w14:textId="77777777" w:rsidR="00622283" w:rsidRPr="00483AF7" w:rsidRDefault="00021877" w:rsidP="00067D48">
      <w:pPr>
        <w:pStyle w:val="Heading2"/>
        <w:keepNext/>
        <w:numPr>
          <w:ilvl w:val="0"/>
          <w:numId w:val="3"/>
        </w:numPr>
        <w:tabs>
          <w:tab w:val="clear" w:pos="720"/>
          <w:tab w:val="num" w:pos="360"/>
        </w:tabs>
        <w:spacing w:before="0" w:beforeAutospacing="0" w:after="0" w:afterAutospacing="0"/>
        <w:ind w:left="360"/>
        <w:jc w:val="both"/>
        <w:rPr>
          <w:rFonts w:asciiTheme="minorHAnsi" w:hAnsiTheme="minorHAnsi" w:cstheme="minorHAnsi"/>
          <w:sz w:val="24"/>
          <w:szCs w:val="24"/>
          <w:lang w:val="hr-HR"/>
        </w:rPr>
      </w:pPr>
      <w:r w:rsidRPr="00483AF7">
        <w:rPr>
          <w:rFonts w:asciiTheme="minorHAnsi" w:hAnsiTheme="minorHAnsi" w:cstheme="minorHAnsi"/>
          <w:sz w:val="24"/>
          <w:szCs w:val="24"/>
          <w:lang w:val="hr-HR"/>
        </w:rPr>
        <w:t>Izvlačenje nagrada</w:t>
      </w:r>
    </w:p>
    <w:p w14:paraId="6D1DBA24" w14:textId="77777777" w:rsidR="00622283" w:rsidRPr="00483AF7" w:rsidRDefault="00622283" w:rsidP="00067D48">
      <w:pPr>
        <w:jc w:val="both"/>
        <w:rPr>
          <w:rFonts w:asciiTheme="minorHAnsi" w:hAnsiTheme="minorHAnsi" w:cstheme="minorHAnsi"/>
          <w:color w:val="0000FF"/>
          <w:szCs w:val="24"/>
          <w:lang w:val="hr-HR"/>
        </w:rPr>
      </w:pPr>
    </w:p>
    <w:p w14:paraId="287AEFA4" w14:textId="72F67E33" w:rsidR="00622283" w:rsidRPr="00483AF7" w:rsidRDefault="00021877" w:rsidP="00FA7EBD">
      <w:pPr>
        <w:jc w:val="both"/>
        <w:rPr>
          <w:rFonts w:asciiTheme="minorHAnsi" w:hAnsiTheme="minorHAnsi" w:cstheme="minorHAnsi"/>
          <w:color w:val="000000"/>
          <w:szCs w:val="24"/>
          <w:highlight w:val="yellow"/>
          <w:lang w:val="hr-HR"/>
        </w:rPr>
      </w:pPr>
      <w:r w:rsidRPr="00483AF7">
        <w:rPr>
          <w:rFonts w:asciiTheme="minorHAnsi" w:hAnsiTheme="minorHAnsi" w:cstheme="minorHAnsi"/>
          <w:szCs w:val="24"/>
          <w:lang w:val="hr-HR"/>
        </w:rPr>
        <w:t xml:space="preserve">Izvlačenje </w:t>
      </w:r>
      <w:r w:rsidR="00B56B15" w:rsidRPr="00483AF7">
        <w:rPr>
          <w:rFonts w:asciiTheme="minorHAnsi" w:hAnsiTheme="minorHAnsi" w:cstheme="minorHAnsi"/>
          <w:szCs w:val="24"/>
          <w:lang w:val="hr-HR"/>
        </w:rPr>
        <w:t xml:space="preserve">svih </w:t>
      </w:r>
      <w:r w:rsidRPr="00483AF7">
        <w:rPr>
          <w:rFonts w:asciiTheme="minorHAnsi" w:hAnsiTheme="minorHAnsi" w:cstheme="minorHAnsi"/>
          <w:szCs w:val="24"/>
          <w:lang w:val="hr-HR"/>
        </w:rPr>
        <w:t xml:space="preserve">nagrada održat će se </w:t>
      </w:r>
      <w:r w:rsidR="002571E9" w:rsidRPr="006E15FA">
        <w:rPr>
          <w:rFonts w:asciiTheme="minorHAnsi" w:hAnsiTheme="minorHAnsi" w:cstheme="minorHAnsi"/>
          <w:szCs w:val="24"/>
          <w:lang w:val="hr-HR"/>
        </w:rPr>
        <w:t>31</w:t>
      </w:r>
      <w:r w:rsidR="001528F8" w:rsidRPr="006E15FA">
        <w:rPr>
          <w:rFonts w:asciiTheme="minorHAnsi" w:hAnsiTheme="minorHAnsi" w:cstheme="minorHAnsi"/>
          <w:szCs w:val="24"/>
          <w:lang w:val="hr-HR"/>
        </w:rPr>
        <w:t>.</w:t>
      </w:r>
      <w:r w:rsidR="002571E9" w:rsidRPr="006E15FA">
        <w:rPr>
          <w:rFonts w:asciiTheme="minorHAnsi" w:hAnsiTheme="minorHAnsi" w:cstheme="minorHAnsi"/>
          <w:szCs w:val="24"/>
          <w:lang w:val="hr-HR"/>
        </w:rPr>
        <w:t>08</w:t>
      </w:r>
      <w:r w:rsidR="00EB7289" w:rsidRPr="006E15FA">
        <w:rPr>
          <w:rFonts w:asciiTheme="minorHAnsi" w:hAnsiTheme="minorHAnsi" w:cstheme="minorHAnsi"/>
          <w:szCs w:val="24"/>
          <w:lang w:val="hr-HR"/>
        </w:rPr>
        <w:t>.201</w:t>
      </w:r>
      <w:r w:rsidR="00C15741" w:rsidRPr="006E15FA">
        <w:rPr>
          <w:rFonts w:asciiTheme="minorHAnsi" w:hAnsiTheme="minorHAnsi" w:cstheme="minorHAnsi"/>
          <w:szCs w:val="24"/>
          <w:lang w:val="hr-HR"/>
        </w:rPr>
        <w:t>8</w:t>
      </w:r>
      <w:r w:rsidR="001528F8" w:rsidRPr="00483AF7">
        <w:rPr>
          <w:rFonts w:asciiTheme="minorHAnsi" w:hAnsiTheme="minorHAnsi" w:cstheme="minorHAnsi"/>
          <w:szCs w:val="24"/>
          <w:lang w:val="hr-HR"/>
        </w:rPr>
        <w:t>.</w:t>
      </w:r>
      <w:r w:rsidR="004C5D26" w:rsidRPr="00483AF7">
        <w:rPr>
          <w:rFonts w:asciiTheme="minorHAnsi" w:hAnsiTheme="minorHAnsi" w:cstheme="minorHAnsi"/>
          <w:szCs w:val="24"/>
          <w:lang w:val="hr-HR"/>
        </w:rPr>
        <w:t xml:space="preserve"> </w:t>
      </w:r>
      <w:r w:rsidR="00FB74CD" w:rsidRPr="00483AF7">
        <w:rPr>
          <w:rFonts w:asciiTheme="minorHAnsi" w:hAnsiTheme="minorHAnsi" w:cstheme="minorHAnsi"/>
          <w:szCs w:val="24"/>
          <w:lang w:val="hr-HR"/>
        </w:rPr>
        <w:t>u</w:t>
      </w:r>
      <w:r w:rsidR="006121F6" w:rsidRPr="00483AF7">
        <w:rPr>
          <w:rFonts w:asciiTheme="minorHAnsi" w:hAnsiTheme="minorHAnsi" w:cstheme="minorHAnsi"/>
          <w:szCs w:val="24"/>
          <w:lang w:val="hr-HR"/>
        </w:rPr>
        <w:t xml:space="preserve"> </w:t>
      </w:r>
      <w:r w:rsidR="00EC0ADB" w:rsidRPr="00483AF7">
        <w:rPr>
          <w:rFonts w:asciiTheme="minorHAnsi" w:hAnsiTheme="minorHAnsi" w:cstheme="minorHAnsi"/>
          <w:szCs w:val="24"/>
          <w:lang w:val="hr-HR"/>
        </w:rPr>
        <w:t>Hipermarketu</w:t>
      </w:r>
      <w:r w:rsidR="008615AF" w:rsidRPr="00483AF7">
        <w:rPr>
          <w:rFonts w:asciiTheme="minorHAnsi" w:hAnsiTheme="minorHAnsi" w:cstheme="minorHAnsi"/>
          <w:szCs w:val="24"/>
          <w:lang w:val="hr-HR"/>
        </w:rPr>
        <w:t xml:space="preserve"> </w:t>
      </w:r>
      <w:r w:rsidR="000E60AC" w:rsidRPr="00483AF7">
        <w:rPr>
          <w:rFonts w:asciiTheme="minorHAnsi" w:hAnsiTheme="minorHAnsi" w:cstheme="minorHAnsi"/>
          <w:szCs w:val="24"/>
          <w:lang w:val="hr-HR"/>
        </w:rPr>
        <w:t xml:space="preserve">BINGO </w:t>
      </w:r>
      <w:r w:rsidR="003C5E63">
        <w:rPr>
          <w:rFonts w:asciiTheme="minorHAnsi" w:hAnsiTheme="minorHAnsi" w:cstheme="minorHAnsi"/>
          <w:szCs w:val="24"/>
          <w:lang w:val="hr-HR"/>
        </w:rPr>
        <w:t>ALTA Saraje</w:t>
      </w:r>
      <w:bookmarkStart w:id="0" w:name="_GoBack"/>
      <w:bookmarkEnd w:id="0"/>
      <w:r w:rsidR="003C5E63">
        <w:rPr>
          <w:rFonts w:asciiTheme="minorHAnsi" w:hAnsiTheme="minorHAnsi" w:cstheme="minorHAnsi"/>
          <w:szCs w:val="24"/>
          <w:lang w:val="hr-HR"/>
        </w:rPr>
        <w:t>vo</w:t>
      </w:r>
      <w:r w:rsidR="00AC3F2F" w:rsidRPr="00483AF7">
        <w:rPr>
          <w:rFonts w:asciiTheme="minorHAnsi" w:hAnsiTheme="minorHAnsi" w:cstheme="minorHAnsi"/>
          <w:szCs w:val="24"/>
          <w:lang w:val="hr-HR"/>
        </w:rPr>
        <w:t>.</w:t>
      </w:r>
      <w:r w:rsidR="00EB7289" w:rsidRPr="00483AF7">
        <w:rPr>
          <w:rFonts w:asciiTheme="minorHAnsi" w:hAnsiTheme="minorHAnsi" w:cstheme="minorHAnsi"/>
          <w:szCs w:val="24"/>
          <w:lang w:val="hr-HR"/>
        </w:rPr>
        <w:t xml:space="preserve"> </w:t>
      </w:r>
      <w:r w:rsidR="00622283" w:rsidRPr="00483AF7">
        <w:rPr>
          <w:rFonts w:asciiTheme="minorHAnsi" w:hAnsiTheme="minorHAnsi" w:cstheme="minorHAnsi"/>
          <w:szCs w:val="24"/>
          <w:lang w:val="hr-HR"/>
        </w:rPr>
        <w:t>Izvlačenje će nadgleda</w:t>
      </w:r>
      <w:r w:rsidR="005B0DE6" w:rsidRPr="00483AF7">
        <w:rPr>
          <w:rFonts w:asciiTheme="minorHAnsi" w:hAnsiTheme="minorHAnsi" w:cstheme="minorHAnsi"/>
          <w:szCs w:val="24"/>
          <w:lang w:val="hr-HR"/>
        </w:rPr>
        <w:t>ti</w:t>
      </w:r>
      <w:r w:rsidR="00622283" w:rsidRPr="00483AF7">
        <w:rPr>
          <w:rFonts w:asciiTheme="minorHAnsi" w:hAnsiTheme="minorHAnsi" w:cstheme="minorHAnsi"/>
          <w:szCs w:val="24"/>
          <w:lang w:val="hr-HR"/>
        </w:rPr>
        <w:t xml:space="preserve"> </w:t>
      </w:r>
      <w:r w:rsidR="001528F8" w:rsidRPr="00483AF7">
        <w:rPr>
          <w:rFonts w:asciiTheme="minorHAnsi" w:hAnsiTheme="minorHAnsi" w:cstheme="minorHAnsi"/>
          <w:szCs w:val="24"/>
          <w:lang w:val="hr-HR"/>
        </w:rPr>
        <w:t>tro</w:t>
      </w:r>
      <w:r w:rsidR="00622283" w:rsidRPr="00483AF7">
        <w:rPr>
          <w:rFonts w:asciiTheme="minorHAnsi" w:hAnsiTheme="minorHAnsi" w:cstheme="minorHAnsi"/>
          <w:szCs w:val="24"/>
          <w:lang w:val="hr-HR"/>
        </w:rPr>
        <w:t>član</w:t>
      </w:r>
      <w:r w:rsidR="001528F8" w:rsidRPr="00483AF7">
        <w:rPr>
          <w:rFonts w:asciiTheme="minorHAnsi" w:hAnsiTheme="minorHAnsi" w:cstheme="minorHAnsi"/>
          <w:szCs w:val="24"/>
          <w:lang w:val="hr-HR"/>
        </w:rPr>
        <w:t>a</w:t>
      </w:r>
      <w:r w:rsidR="00622283" w:rsidRPr="00483AF7">
        <w:rPr>
          <w:rFonts w:asciiTheme="minorHAnsi" w:hAnsiTheme="minorHAnsi" w:cstheme="minorHAnsi"/>
          <w:szCs w:val="24"/>
          <w:lang w:val="hr-HR"/>
        </w:rPr>
        <w:t xml:space="preserve"> </w:t>
      </w:r>
      <w:r w:rsidR="001528F8" w:rsidRPr="00483AF7">
        <w:rPr>
          <w:rFonts w:asciiTheme="minorHAnsi" w:hAnsiTheme="minorHAnsi" w:cstheme="minorHAnsi"/>
          <w:szCs w:val="24"/>
          <w:lang w:val="hr-HR"/>
        </w:rPr>
        <w:t>komisija</w:t>
      </w:r>
      <w:r w:rsidR="00622283" w:rsidRPr="00483AF7">
        <w:rPr>
          <w:rFonts w:asciiTheme="minorHAnsi" w:hAnsiTheme="minorHAnsi" w:cstheme="minorHAnsi"/>
          <w:szCs w:val="24"/>
          <w:lang w:val="hr-HR"/>
        </w:rPr>
        <w:t xml:space="preserve"> </w:t>
      </w:r>
      <w:r w:rsidR="005B0DE6" w:rsidRPr="00483AF7">
        <w:rPr>
          <w:rFonts w:asciiTheme="minorHAnsi" w:hAnsiTheme="minorHAnsi" w:cstheme="minorHAnsi"/>
          <w:szCs w:val="24"/>
          <w:lang w:val="hr-HR"/>
        </w:rPr>
        <w:t>koj</w:t>
      </w:r>
      <w:r w:rsidR="00D522D9" w:rsidRPr="00483AF7">
        <w:rPr>
          <w:rFonts w:asciiTheme="minorHAnsi" w:hAnsiTheme="minorHAnsi" w:cstheme="minorHAnsi"/>
          <w:szCs w:val="24"/>
          <w:lang w:val="hr-HR"/>
        </w:rPr>
        <w:t>u</w:t>
      </w:r>
      <w:r w:rsidR="005B0DE6" w:rsidRPr="00483AF7">
        <w:rPr>
          <w:rFonts w:asciiTheme="minorHAnsi" w:hAnsiTheme="minorHAnsi" w:cstheme="minorHAnsi"/>
          <w:szCs w:val="24"/>
          <w:lang w:val="hr-HR"/>
        </w:rPr>
        <w:t xml:space="preserve"> odabere</w:t>
      </w:r>
      <w:r w:rsidR="00622283" w:rsidRPr="00483AF7">
        <w:rPr>
          <w:rFonts w:asciiTheme="minorHAnsi" w:hAnsiTheme="minorHAnsi" w:cstheme="minorHAnsi"/>
          <w:szCs w:val="24"/>
          <w:lang w:val="hr-HR"/>
        </w:rPr>
        <w:t xml:space="preserve"> Organizator</w:t>
      </w:r>
      <w:r w:rsidR="00C1622C" w:rsidRPr="00483AF7">
        <w:rPr>
          <w:rFonts w:asciiTheme="minorHAnsi" w:hAnsiTheme="minorHAnsi" w:cstheme="minorHAnsi"/>
          <w:szCs w:val="24"/>
          <w:lang w:val="hr-HR"/>
        </w:rPr>
        <w:t xml:space="preserve"> </w:t>
      </w:r>
      <w:r w:rsidR="00FA7EBD" w:rsidRPr="00483AF7">
        <w:rPr>
          <w:rFonts w:asciiTheme="minorHAnsi" w:hAnsiTheme="minorHAnsi" w:cstheme="minorHAnsi"/>
          <w:szCs w:val="24"/>
          <w:lang w:val="hr-HR"/>
        </w:rPr>
        <w:t xml:space="preserve">u suradnji s </w:t>
      </w:r>
      <w:r w:rsidR="00C15741" w:rsidRPr="00483AF7">
        <w:rPr>
          <w:rFonts w:asciiTheme="minorHAnsi" w:hAnsiTheme="minorHAnsi" w:cstheme="minorHAnsi"/>
          <w:szCs w:val="24"/>
          <w:lang w:val="hr-HR"/>
        </w:rPr>
        <w:t>Klijentom</w:t>
      </w:r>
      <w:r w:rsidR="00C1622C" w:rsidRPr="00483AF7">
        <w:rPr>
          <w:rFonts w:asciiTheme="minorHAnsi" w:hAnsiTheme="minorHAnsi" w:cstheme="minorHAnsi"/>
          <w:szCs w:val="24"/>
          <w:lang w:val="hr-HR"/>
        </w:rPr>
        <w:t>.</w:t>
      </w:r>
      <w:r w:rsidR="00622283" w:rsidRPr="00483AF7">
        <w:rPr>
          <w:rFonts w:asciiTheme="minorHAnsi" w:hAnsiTheme="minorHAnsi" w:cstheme="minorHAnsi"/>
          <w:color w:val="000000"/>
          <w:szCs w:val="24"/>
          <w:lang w:val="hr-HR"/>
        </w:rPr>
        <w:t xml:space="preserve"> Odluka komi</w:t>
      </w:r>
      <w:r w:rsidR="001528F8" w:rsidRPr="00483AF7">
        <w:rPr>
          <w:rFonts w:asciiTheme="minorHAnsi" w:hAnsiTheme="minorHAnsi" w:cstheme="minorHAnsi"/>
          <w:color w:val="000000"/>
          <w:szCs w:val="24"/>
          <w:lang w:val="hr-HR"/>
        </w:rPr>
        <w:t>sije</w:t>
      </w:r>
      <w:r w:rsidR="00622283" w:rsidRPr="00483AF7">
        <w:rPr>
          <w:rFonts w:asciiTheme="minorHAnsi" w:hAnsiTheme="minorHAnsi" w:cstheme="minorHAnsi"/>
          <w:color w:val="000000"/>
          <w:szCs w:val="24"/>
          <w:lang w:val="hr-HR"/>
        </w:rPr>
        <w:t xml:space="preserve"> je konačna i ob</w:t>
      </w:r>
      <w:r w:rsidR="005B0DE6" w:rsidRPr="00483AF7">
        <w:rPr>
          <w:rFonts w:asciiTheme="minorHAnsi" w:hAnsiTheme="minorHAnsi" w:cstheme="minorHAnsi"/>
          <w:color w:val="000000"/>
          <w:szCs w:val="24"/>
          <w:lang w:val="hr-HR"/>
        </w:rPr>
        <w:t>a</w:t>
      </w:r>
      <w:r w:rsidR="00622283" w:rsidRPr="00483AF7">
        <w:rPr>
          <w:rFonts w:asciiTheme="minorHAnsi" w:hAnsiTheme="minorHAnsi" w:cstheme="minorHAnsi"/>
          <w:color w:val="000000"/>
          <w:szCs w:val="24"/>
          <w:lang w:val="hr-HR"/>
        </w:rPr>
        <w:t>vezujuća</w:t>
      </w:r>
      <w:r w:rsidR="00FA7EBD" w:rsidRPr="00483AF7">
        <w:rPr>
          <w:rFonts w:asciiTheme="minorHAnsi" w:hAnsiTheme="minorHAnsi" w:cstheme="minorHAnsi"/>
          <w:color w:val="000000"/>
          <w:szCs w:val="24"/>
          <w:lang w:val="hr-HR"/>
        </w:rPr>
        <w:t>.</w:t>
      </w:r>
      <w:r w:rsidR="00622283" w:rsidRPr="00483AF7">
        <w:rPr>
          <w:rFonts w:asciiTheme="minorHAnsi" w:hAnsiTheme="minorHAnsi" w:cstheme="minorHAnsi"/>
          <w:szCs w:val="24"/>
          <w:lang w:val="hr-HR"/>
        </w:rPr>
        <w:t xml:space="preserve"> </w:t>
      </w:r>
      <w:r w:rsidR="005B0DE6" w:rsidRPr="00483AF7">
        <w:rPr>
          <w:rFonts w:asciiTheme="minorHAnsi" w:hAnsiTheme="minorHAnsi" w:cstheme="minorHAnsi"/>
          <w:szCs w:val="24"/>
          <w:lang w:val="hr-HR"/>
        </w:rPr>
        <w:t>Pri</w:t>
      </w:r>
      <w:r w:rsidR="004B30B0" w:rsidRPr="00483AF7">
        <w:rPr>
          <w:rFonts w:asciiTheme="minorHAnsi" w:hAnsiTheme="minorHAnsi" w:cstheme="minorHAnsi"/>
          <w:szCs w:val="24"/>
          <w:lang w:val="hr-HR"/>
        </w:rPr>
        <w:t xml:space="preserve">likom </w:t>
      </w:r>
      <w:r w:rsidR="005B0DE6" w:rsidRPr="00483AF7">
        <w:rPr>
          <w:rFonts w:asciiTheme="minorHAnsi" w:hAnsiTheme="minorHAnsi" w:cstheme="minorHAnsi"/>
          <w:szCs w:val="24"/>
          <w:lang w:val="hr-HR"/>
        </w:rPr>
        <w:t>izvlačenj</w:t>
      </w:r>
      <w:r w:rsidR="004B30B0" w:rsidRPr="00483AF7">
        <w:rPr>
          <w:rFonts w:asciiTheme="minorHAnsi" w:hAnsiTheme="minorHAnsi" w:cstheme="minorHAnsi"/>
          <w:szCs w:val="24"/>
          <w:lang w:val="hr-HR"/>
        </w:rPr>
        <w:t>a</w:t>
      </w:r>
      <w:r w:rsidR="00622283" w:rsidRPr="00483AF7">
        <w:rPr>
          <w:rFonts w:asciiTheme="minorHAnsi" w:hAnsiTheme="minorHAnsi" w:cstheme="minorHAnsi"/>
          <w:szCs w:val="24"/>
          <w:lang w:val="hr-HR"/>
        </w:rPr>
        <w:t xml:space="preserve"> bi</w:t>
      </w:r>
      <w:r w:rsidR="004C58F2" w:rsidRPr="00483AF7">
        <w:rPr>
          <w:rFonts w:asciiTheme="minorHAnsi" w:hAnsiTheme="minorHAnsi" w:cstheme="minorHAnsi"/>
          <w:szCs w:val="24"/>
          <w:lang w:val="hr-HR"/>
        </w:rPr>
        <w:t xml:space="preserve">t </w:t>
      </w:r>
      <w:r w:rsidR="00622283" w:rsidRPr="00483AF7">
        <w:rPr>
          <w:rFonts w:asciiTheme="minorHAnsi" w:hAnsiTheme="minorHAnsi" w:cstheme="minorHAnsi"/>
          <w:szCs w:val="24"/>
          <w:lang w:val="hr-HR"/>
        </w:rPr>
        <w:t xml:space="preserve">će </w:t>
      </w:r>
      <w:r w:rsidR="00AE6F8B" w:rsidRPr="00483AF7">
        <w:rPr>
          <w:rFonts w:asciiTheme="minorHAnsi" w:hAnsiTheme="minorHAnsi" w:cstheme="minorHAnsi"/>
          <w:szCs w:val="24"/>
          <w:lang w:val="hr-HR"/>
        </w:rPr>
        <w:t>izvučen</w:t>
      </w:r>
      <w:r w:rsidR="001E19E7" w:rsidRPr="00483AF7">
        <w:rPr>
          <w:rFonts w:asciiTheme="minorHAnsi" w:hAnsiTheme="minorHAnsi" w:cstheme="minorHAnsi"/>
          <w:szCs w:val="24"/>
          <w:lang w:val="hr-HR"/>
        </w:rPr>
        <w:t xml:space="preserve"> jedan dobitnik za svaku nagradu</w:t>
      </w:r>
      <w:r w:rsidR="00FA7EBD" w:rsidRPr="00483AF7">
        <w:rPr>
          <w:rFonts w:asciiTheme="minorHAnsi" w:hAnsiTheme="minorHAnsi" w:cstheme="minorHAnsi"/>
          <w:szCs w:val="24"/>
          <w:lang w:val="hr-HR"/>
        </w:rPr>
        <w:t>,</w:t>
      </w:r>
      <w:r w:rsidR="001E19E7" w:rsidRPr="00483AF7">
        <w:rPr>
          <w:rFonts w:asciiTheme="minorHAnsi" w:hAnsiTheme="minorHAnsi" w:cstheme="minorHAnsi"/>
          <w:szCs w:val="24"/>
          <w:lang w:val="hr-HR"/>
        </w:rPr>
        <w:t xml:space="preserve"> s tim da</w:t>
      </w:r>
      <w:r w:rsidR="000E60AC" w:rsidRPr="00483AF7">
        <w:rPr>
          <w:rFonts w:asciiTheme="minorHAnsi" w:hAnsiTheme="minorHAnsi" w:cstheme="minorHAnsi"/>
          <w:szCs w:val="24"/>
          <w:lang w:val="hr-HR"/>
        </w:rPr>
        <w:t xml:space="preserve"> će </w:t>
      </w:r>
      <w:r w:rsidR="00C15741" w:rsidRPr="00483AF7">
        <w:rPr>
          <w:rFonts w:asciiTheme="minorHAnsi" w:hAnsiTheme="minorHAnsi" w:cstheme="minorHAnsi"/>
          <w:szCs w:val="24"/>
          <w:lang w:val="hr-HR"/>
        </w:rPr>
        <w:t>dobitnici nagrade izvlačiti slijedećim redoslijedom</w:t>
      </w:r>
      <w:r w:rsidR="0018733C" w:rsidRPr="00483AF7">
        <w:rPr>
          <w:rFonts w:asciiTheme="minorHAnsi" w:hAnsiTheme="minorHAnsi" w:cstheme="minorHAnsi"/>
          <w:szCs w:val="24"/>
          <w:lang w:val="hr-HR"/>
        </w:rPr>
        <w:t>: automobil</w:t>
      </w:r>
      <w:r w:rsidR="00FA7EBD" w:rsidRPr="00483AF7">
        <w:rPr>
          <w:rFonts w:asciiTheme="minorHAnsi" w:hAnsiTheme="minorHAnsi" w:cstheme="minorHAnsi"/>
          <w:szCs w:val="24"/>
          <w:lang w:val="hr-HR"/>
        </w:rPr>
        <w:t>,</w:t>
      </w:r>
      <w:r w:rsidR="002571E9" w:rsidRPr="00483AF7">
        <w:rPr>
          <w:rFonts w:asciiTheme="minorHAnsi" w:hAnsiTheme="minorHAnsi" w:cstheme="minorHAnsi"/>
          <w:szCs w:val="24"/>
          <w:lang w:val="hr-HR"/>
        </w:rPr>
        <w:t xml:space="preserve"> putovanje po želji,  6 poklon bonova za kupovinu u BINGO objektima, 10 NDG </w:t>
      </w:r>
      <w:proofErr w:type="spellStart"/>
      <w:r w:rsidR="002571E9" w:rsidRPr="00483AF7">
        <w:rPr>
          <w:rFonts w:asciiTheme="minorHAnsi" w:hAnsiTheme="minorHAnsi" w:cstheme="minorHAnsi"/>
          <w:szCs w:val="24"/>
          <w:lang w:val="hr-HR"/>
        </w:rPr>
        <w:t>Lumio</w:t>
      </w:r>
      <w:proofErr w:type="spellEnd"/>
      <w:r w:rsidR="002571E9" w:rsidRPr="00483AF7">
        <w:rPr>
          <w:rFonts w:asciiTheme="minorHAnsi" w:hAnsiTheme="minorHAnsi" w:cstheme="minorHAnsi"/>
          <w:szCs w:val="24"/>
          <w:lang w:val="hr-HR"/>
        </w:rPr>
        <w:t xml:space="preserve"> aparata, 20 poklon paketa, 15 putnih </w:t>
      </w:r>
      <w:proofErr w:type="spellStart"/>
      <w:r w:rsidR="002571E9" w:rsidRPr="00483AF7">
        <w:rPr>
          <w:rFonts w:asciiTheme="minorHAnsi" w:hAnsiTheme="minorHAnsi" w:cstheme="minorHAnsi"/>
          <w:szCs w:val="24"/>
          <w:lang w:val="hr-HR"/>
        </w:rPr>
        <w:t>šolja</w:t>
      </w:r>
      <w:proofErr w:type="spellEnd"/>
      <w:r w:rsidR="002571E9" w:rsidRPr="00483AF7">
        <w:rPr>
          <w:rFonts w:asciiTheme="minorHAnsi" w:hAnsiTheme="minorHAnsi" w:cstheme="minorHAnsi"/>
          <w:szCs w:val="24"/>
          <w:lang w:val="hr-HR"/>
        </w:rPr>
        <w:t>.</w:t>
      </w:r>
      <w:r w:rsidR="001E19E7" w:rsidRPr="00483AF7">
        <w:rPr>
          <w:rFonts w:asciiTheme="minorHAnsi" w:hAnsiTheme="minorHAnsi" w:cstheme="minorHAnsi"/>
          <w:szCs w:val="24"/>
          <w:lang w:val="hr-HR"/>
        </w:rPr>
        <w:t xml:space="preserve"> Ukoliko jedna osoba bude izvučena </w:t>
      </w:r>
      <w:r w:rsidR="00FA7EBD" w:rsidRPr="00483AF7">
        <w:rPr>
          <w:rFonts w:asciiTheme="minorHAnsi" w:hAnsiTheme="minorHAnsi" w:cstheme="minorHAnsi"/>
          <w:szCs w:val="24"/>
          <w:lang w:val="hr-HR"/>
        </w:rPr>
        <w:t>dva</w:t>
      </w:r>
      <w:r w:rsidR="001E19E7" w:rsidRPr="00483AF7">
        <w:rPr>
          <w:rFonts w:asciiTheme="minorHAnsi" w:hAnsiTheme="minorHAnsi" w:cstheme="minorHAnsi"/>
          <w:szCs w:val="24"/>
          <w:lang w:val="hr-HR"/>
        </w:rPr>
        <w:t xml:space="preserve"> ili više puta, bit će dobitnik nagrade za koju je prvi put izvučena. </w:t>
      </w:r>
    </w:p>
    <w:p w14:paraId="0F482FA3" w14:textId="77777777" w:rsidR="00E30B47" w:rsidRPr="00483AF7" w:rsidRDefault="00E30B47" w:rsidP="00067D48">
      <w:pPr>
        <w:jc w:val="both"/>
        <w:rPr>
          <w:rFonts w:asciiTheme="minorHAnsi" w:hAnsiTheme="minorHAnsi" w:cstheme="minorHAnsi"/>
          <w:szCs w:val="24"/>
          <w:lang w:val="hr-HR"/>
        </w:rPr>
      </w:pPr>
    </w:p>
    <w:p w14:paraId="5F583783" w14:textId="77777777" w:rsidR="001528F8" w:rsidRPr="00483AF7" w:rsidRDefault="00622283" w:rsidP="00FA7EBD">
      <w:pPr>
        <w:jc w:val="both"/>
        <w:rPr>
          <w:rFonts w:asciiTheme="minorHAnsi" w:hAnsiTheme="minorHAnsi" w:cstheme="minorHAnsi"/>
          <w:szCs w:val="24"/>
          <w:lang w:val="hr-HR"/>
        </w:rPr>
      </w:pPr>
      <w:r w:rsidRPr="00483AF7">
        <w:rPr>
          <w:rFonts w:asciiTheme="minorHAnsi" w:hAnsiTheme="minorHAnsi" w:cstheme="minorHAnsi"/>
          <w:szCs w:val="24"/>
          <w:lang w:val="hr-HR"/>
        </w:rPr>
        <w:t xml:space="preserve">Učesnici mogu </w:t>
      </w:r>
      <w:r w:rsidR="00EB7289" w:rsidRPr="00483AF7">
        <w:rPr>
          <w:rFonts w:asciiTheme="minorHAnsi" w:hAnsiTheme="minorHAnsi" w:cstheme="minorHAnsi"/>
          <w:szCs w:val="24"/>
          <w:lang w:val="hr-HR"/>
        </w:rPr>
        <w:t>učestvovati sa neograničenim brojem računa</w:t>
      </w:r>
      <w:r w:rsidRPr="00483AF7">
        <w:rPr>
          <w:rFonts w:asciiTheme="minorHAnsi" w:hAnsiTheme="minorHAnsi" w:cstheme="minorHAnsi"/>
          <w:szCs w:val="24"/>
          <w:lang w:val="hr-HR"/>
        </w:rPr>
        <w:t xml:space="preserve"> </w:t>
      </w:r>
      <w:r w:rsidR="00021877" w:rsidRPr="00483AF7">
        <w:rPr>
          <w:rFonts w:asciiTheme="minorHAnsi" w:hAnsiTheme="minorHAnsi" w:cstheme="minorHAnsi"/>
          <w:szCs w:val="24"/>
          <w:lang w:val="hr-HR"/>
        </w:rPr>
        <w:t xml:space="preserve">koji zadovoljavaju sve </w:t>
      </w:r>
      <w:proofErr w:type="spellStart"/>
      <w:r w:rsidRPr="00483AF7">
        <w:rPr>
          <w:rFonts w:asciiTheme="minorHAnsi" w:hAnsiTheme="minorHAnsi" w:cstheme="minorHAnsi"/>
          <w:szCs w:val="24"/>
          <w:lang w:val="hr-HR"/>
        </w:rPr>
        <w:t>uslov</w:t>
      </w:r>
      <w:r w:rsidR="00021877" w:rsidRPr="00483AF7">
        <w:rPr>
          <w:rFonts w:asciiTheme="minorHAnsi" w:hAnsiTheme="minorHAnsi" w:cstheme="minorHAnsi"/>
          <w:szCs w:val="24"/>
          <w:lang w:val="hr-HR"/>
        </w:rPr>
        <w:t>e</w:t>
      </w:r>
      <w:proofErr w:type="spellEnd"/>
      <w:r w:rsidRPr="00483AF7">
        <w:rPr>
          <w:rFonts w:asciiTheme="minorHAnsi" w:hAnsiTheme="minorHAnsi" w:cstheme="minorHAnsi"/>
          <w:szCs w:val="24"/>
          <w:lang w:val="hr-HR"/>
        </w:rPr>
        <w:t xml:space="preserve"> </w:t>
      </w:r>
      <w:r w:rsidR="00021877" w:rsidRPr="00483AF7">
        <w:rPr>
          <w:rFonts w:asciiTheme="minorHAnsi" w:hAnsiTheme="minorHAnsi" w:cstheme="minorHAnsi"/>
          <w:szCs w:val="24"/>
          <w:lang w:val="hr-HR"/>
        </w:rPr>
        <w:t>iz članka 5.</w:t>
      </w:r>
      <w:r w:rsidR="00FA7EBD" w:rsidRPr="00483AF7">
        <w:rPr>
          <w:rFonts w:asciiTheme="minorHAnsi" w:hAnsiTheme="minorHAnsi" w:cstheme="minorHAnsi"/>
          <w:szCs w:val="24"/>
          <w:lang w:val="hr-HR"/>
        </w:rPr>
        <w:t xml:space="preserve"> N</w:t>
      </w:r>
      <w:r w:rsidR="00FB74CD" w:rsidRPr="00483AF7">
        <w:rPr>
          <w:rFonts w:asciiTheme="minorHAnsi" w:hAnsiTheme="minorHAnsi" w:cstheme="minorHAnsi"/>
          <w:szCs w:val="24"/>
          <w:lang w:val="hr-HR"/>
        </w:rPr>
        <w:t>epotpun</w:t>
      </w:r>
      <w:r w:rsidR="00FA7EBD" w:rsidRPr="00483AF7">
        <w:rPr>
          <w:rFonts w:asciiTheme="minorHAnsi" w:hAnsiTheme="minorHAnsi" w:cstheme="minorHAnsi"/>
          <w:szCs w:val="24"/>
          <w:lang w:val="hr-HR"/>
        </w:rPr>
        <w:t xml:space="preserve">, oštećen ili račun za koji postoji osnovana sumnja u valjanost ne može </w:t>
      </w:r>
      <w:r w:rsidR="00FB74CD" w:rsidRPr="00483AF7">
        <w:rPr>
          <w:rFonts w:asciiTheme="minorHAnsi" w:hAnsiTheme="minorHAnsi" w:cstheme="minorHAnsi"/>
          <w:szCs w:val="24"/>
          <w:lang w:val="hr-HR"/>
        </w:rPr>
        <w:t xml:space="preserve">učestvovati u nagradnoj igri niti </w:t>
      </w:r>
      <w:r w:rsidR="00FA7EBD" w:rsidRPr="00483AF7">
        <w:rPr>
          <w:rFonts w:asciiTheme="minorHAnsi" w:hAnsiTheme="minorHAnsi" w:cstheme="minorHAnsi"/>
          <w:szCs w:val="24"/>
          <w:lang w:val="hr-HR"/>
        </w:rPr>
        <w:t xml:space="preserve">učesnik </w:t>
      </w:r>
      <w:r w:rsidR="00FB74CD" w:rsidRPr="00483AF7">
        <w:rPr>
          <w:rFonts w:asciiTheme="minorHAnsi" w:hAnsiTheme="minorHAnsi" w:cstheme="minorHAnsi"/>
          <w:szCs w:val="24"/>
          <w:lang w:val="hr-HR"/>
        </w:rPr>
        <w:t xml:space="preserve">na osnovu </w:t>
      </w:r>
      <w:r w:rsidR="00FA7EBD" w:rsidRPr="00483AF7">
        <w:rPr>
          <w:rFonts w:asciiTheme="minorHAnsi" w:hAnsiTheme="minorHAnsi" w:cstheme="minorHAnsi"/>
          <w:szCs w:val="24"/>
          <w:lang w:val="hr-HR"/>
        </w:rPr>
        <w:t>takvog računa može</w:t>
      </w:r>
      <w:r w:rsidR="00FB74CD" w:rsidRPr="00483AF7">
        <w:rPr>
          <w:rFonts w:asciiTheme="minorHAnsi" w:hAnsiTheme="minorHAnsi" w:cstheme="minorHAnsi"/>
          <w:szCs w:val="24"/>
          <w:lang w:val="hr-HR"/>
        </w:rPr>
        <w:t xml:space="preserve"> osvojiti </w:t>
      </w:r>
      <w:r w:rsidR="00FA7EBD" w:rsidRPr="00483AF7">
        <w:rPr>
          <w:rFonts w:asciiTheme="minorHAnsi" w:hAnsiTheme="minorHAnsi" w:cstheme="minorHAnsi"/>
          <w:szCs w:val="24"/>
          <w:lang w:val="hr-HR"/>
        </w:rPr>
        <w:t>nagradu</w:t>
      </w:r>
      <w:r w:rsidR="00FB74CD" w:rsidRPr="00483AF7">
        <w:rPr>
          <w:rFonts w:asciiTheme="minorHAnsi" w:hAnsiTheme="minorHAnsi" w:cstheme="minorHAnsi"/>
          <w:szCs w:val="24"/>
          <w:lang w:val="hr-HR"/>
        </w:rPr>
        <w:t>.</w:t>
      </w:r>
    </w:p>
    <w:p w14:paraId="56567860" w14:textId="77777777" w:rsidR="00FA7EBD" w:rsidRPr="00483AF7" w:rsidRDefault="00FA7EBD" w:rsidP="00FA7EBD">
      <w:pPr>
        <w:jc w:val="both"/>
        <w:rPr>
          <w:rFonts w:asciiTheme="minorHAnsi" w:hAnsiTheme="minorHAnsi" w:cstheme="minorHAnsi"/>
          <w:b/>
          <w:szCs w:val="24"/>
          <w:lang w:val="hr-HR"/>
        </w:rPr>
      </w:pPr>
    </w:p>
    <w:p w14:paraId="4E54E845" w14:textId="3D5A1C16" w:rsidR="00622283" w:rsidRPr="00483AF7" w:rsidRDefault="00C15741" w:rsidP="00FA7EBD">
      <w:pPr>
        <w:pStyle w:val="BodyText"/>
        <w:rPr>
          <w:rFonts w:asciiTheme="minorHAnsi" w:hAnsiTheme="minorHAnsi" w:cstheme="minorHAnsi"/>
          <w:b/>
          <w:sz w:val="24"/>
          <w:szCs w:val="24"/>
          <w:lang w:val="hr-HR"/>
        </w:rPr>
      </w:pPr>
      <w:r w:rsidRPr="00483AF7">
        <w:rPr>
          <w:rFonts w:asciiTheme="minorHAnsi" w:hAnsiTheme="minorHAnsi" w:cstheme="minorHAnsi"/>
          <w:b/>
          <w:sz w:val="24"/>
          <w:szCs w:val="24"/>
          <w:lang w:val="hr-HR"/>
        </w:rPr>
        <w:t>7</w:t>
      </w:r>
      <w:r w:rsidR="00622283" w:rsidRPr="00483AF7">
        <w:rPr>
          <w:rFonts w:asciiTheme="minorHAnsi" w:hAnsiTheme="minorHAnsi" w:cstheme="minorHAnsi"/>
          <w:b/>
          <w:sz w:val="24"/>
          <w:szCs w:val="24"/>
          <w:lang w:val="hr-HR"/>
        </w:rPr>
        <w:t xml:space="preserve">. </w:t>
      </w:r>
      <w:r w:rsidR="00FA7EBD" w:rsidRPr="00483AF7">
        <w:rPr>
          <w:rFonts w:asciiTheme="minorHAnsi" w:hAnsiTheme="minorHAnsi" w:cstheme="minorHAnsi"/>
          <w:b/>
          <w:sz w:val="24"/>
          <w:szCs w:val="24"/>
          <w:lang w:val="hr-HR"/>
        </w:rPr>
        <w:t>Nagradni fond</w:t>
      </w:r>
    </w:p>
    <w:p w14:paraId="2A5F8066" w14:textId="31F7BE08" w:rsidR="00FA7EBD" w:rsidRPr="00483AF7" w:rsidRDefault="00FA7EBD" w:rsidP="00FA7EBD">
      <w:pPr>
        <w:jc w:val="both"/>
        <w:rPr>
          <w:rFonts w:asciiTheme="minorHAnsi" w:hAnsiTheme="minorHAnsi" w:cstheme="minorHAnsi"/>
          <w:szCs w:val="24"/>
          <w:lang w:val="hr-HR"/>
        </w:rPr>
      </w:pPr>
      <w:r w:rsidRPr="00483AF7">
        <w:rPr>
          <w:rFonts w:asciiTheme="minorHAnsi" w:hAnsiTheme="minorHAnsi" w:cstheme="minorHAnsi"/>
          <w:szCs w:val="24"/>
          <w:lang w:val="hr-HR"/>
        </w:rPr>
        <w:t xml:space="preserve">Ukupna približna </w:t>
      </w:r>
      <w:r w:rsidR="00466A64" w:rsidRPr="00483AF7">
        <w:rPr>
          <w:rFonts w:asciiTheme="minorHAnsi" w:hAnsiTheme="minorHAnsi" w:cstheme="minorHAnsi"/>
          <w:szCs w:val="24"/>
          <w:lang w:val="hr-HR"/>
        </w:rPr>
        <w:t>nabavna</w:t>
      </w:r>
      <w:r w:rsidRPr="00483AF7">
        <w:rPr>
          <w:rFonts w:asciiTheme="minorHAnsi" w:hAnsiTheme="minorHAnsi" w:cstheme="minorHAnsi"/>
          <w:szCs w:val="24"/>
          <w:lang w:val="hr-HR"/>
        </w:rPr>
        <w:t xml:space="preserve"> vrijednost nagradnog fonda je </w:t>
      </w:r>
      <w:r w:rsidR="002571E9" w:rsidRPr="00483AF7">
        <w:rPr>
          <w:rFonts w:asciiTheme="minorHAnsi" w:hAnsiTheme="minorHAnsi" w:cstheme="minorHAnsi"/>
          <w:szCs w:val="24"/>
          <w:lang w:val="hr-HR"/>
        </w:rPr>
        <w:t>19</w:t>
      </w:r>
      <w:r w:rsidRPr="00483AF7">
        <w:rPr>
          <w:rFonts w:asciiTheme="minorHAnsi" w:hAnsiTheme="minorHAnsi" w:cstheme="minorHAnsi"/>
          <w:szCs w:val="24"/>
          <w:lang w:val="hr-HR"/>
        </w:rPr>
        <w:t>.</w:t>
      </w:r>
      <w:r w:rsidR="002571E9" w:rsidRPr="00483AF7">
        <w:rPr>
          <w:rFonts w:asciiTheme="minorHAnsi" w:hAnsiTheme="minorHAnsi" w:cstheme="minorHAnsi"/>
          <w:szCs w:val="24"/>
          <w:lang w:val="hr-HR"/>
        </w:rPr>
        <w:t>850</w:t>
      </w:r>
      <w:r w:rsidRPr="00483AF7">
        <w:rPr>
          <w:rFonts w:asciiTheme="minorHAnsi" w:hAnsiTheme="minorHAnsi" w:cstheme="minorHAnsi"/>
          <w:szCs w:val="24"/>
          <w:lang w:val="hr-HR"/>
        </w:rPr>
        <w:t>,00 KM</w:t>
      </w:r>
      <w:r w:rsidR="002571E9" w:rsidRPr="00483AF7">
        <w:rPr>
          <w:rFonts w:asciiTheme="minorHAnsi" w:hAnsiTheme="minorHAnsi" w:cstheme="minorHAnsi"/>
          <w:szCs w:val="24"/>
          <w:lang w:val="hr-HR"/>
        </w:rPr>
        <w:t>. Nagradni fond čini ukupno 53</w:t>
      </w:r>
      <w:r w:rsidRPr="00483AF7">
        <w:rPr>
          <w:rFonts w:asciiTheme="minorHAnsi" w:hAnsiTheme="minorHAnsi" w:cstheme="minorHAnsi"/>
          <w:szCs w:val="24"/>
          <w:lang w:val="hr-HR"/>
        </w:rPr>
        <w:t xml:space="preserve"> nagrada i to:</w:t>
      </w:r>
    </w:p>
    <w:p w14:paraId="2CCDA106" w14:textId="77777777" w:rsidR="00FA7EBD" w:rsidRPr="00483AF7" w:rsidRDefault="00FA7EBD" w:rsidP="00FA7EBD">
      <w:pPr>
        <w:jc w:val="both"/>
        <w:rPr>
          <w:rFonts w:asciiTheme="minorHAnsi" w:hAnsiTheme="minorHAnsi" w:cstheme="minorHAnsi"/>
          <w:szCs w:val="24"/>
        </w:rPr>
      </w:pPr>
      <w:r w:rsidRPr="00483AF7">
        <w:rPr>
          <w:rFonts w:asciiTheme="minorHAnsi" w:hAnsiTheme="minorHAnsi" w:cstheme="minorHAnsi"/>
          <w:szCs w:val="24"/>
          <w:lang w:val="hr-HR"/>
        </w:rPr>
        <w:t xml:space="preserve">- jedna (1) glavna nagrada – automobil </w:t>
      </w:r>
      <w:r w:rsidRPr="00483AF7">
        <w:rPr>
          <w:rFonts w:asciiTheme="minorHAnsi" w:hAnsiTheme="minorHAnsi" w:cstheme="minorHAnsi"/>
          <w:szCs w:val="24"/>
        </w:rPr>
        <w:t xml:space="preserve">Renault Clio </w:t>
      </w:r>
      <w:proofErr w:type="spellStart"/>
      <w:r w:rsidRPr="00483AF7">
        <w:rPr>
          <w:rFonts w:asciiTheme="minorHAnsi" w:hAnsiTheme="minorHAnsi" w:cstheme="minorHAnsi"/>
          <w:szCs w:val="24"/>
        </w:rPr>
        <w:t>pojedinačne</w:t>
      </w:r>
      <w:proofErr w:type="spellEnd"/>
      <w:r w:rsidRPr="00483AF7">
        <w:rPr>
          <w:rFonts w:asciiTheme="minorHAnsi" w:hAnsiTheme="minorHAnsi" w:cstheme="minorHAnsi"/>
          <w:szCs w:val="24"/>
        </w:rPr>
        <w:t xml:space="preserve"> </w:t>
      </w:r>
      <w:proofErr w:type="spellStart"/>
      <w:r w:rsidRPr="00483AF7">
        <w:rPr>
          <w:rFonts w:asciiTheme="minorHAnsi" w:hAnsiTheme="minorHAnsi" w:cstheme="minorHAnsi"/>
          <w:szCs w:val="24"/>
        </w:rPr>
        <w:t>vrijednosti</w:t>
      </w:r>
      <w:proofErr w:type="spellEnd"/>
      <w:r w:rsidRPr="00483AF7">
        <w:rPr>
          <w:rFonts w:asciiTheme="minorHAnsi" w:hAnsiTheme="minorHAnsi" w:cstheme="minorHAnsi"/>
          <w:szCs w:val="24"/>
        </w:rPr>
        <w:t xml:space="preserve"> </w:t>
      </w:r>
      <w:proofErr w:type="spellStart"/>
      <w:r w:rsidRPr="00483AF7">
        <w:rPr>
          <w:rFonts w:asciiTheme="minorHAnsi" w:hAnsiTheme="minorHAnsi" w:cstheme="minorHAnsi"/>
          <w:szCs w:val="24"/>
        </w:rPr>
        <w:t>sa</w:t>
      </w:r>
      <w:proofErr w:type="spellEnd"/>
      <w:r w:rsidRPr="00483AF7">
        <w:rPr>
          <w:rFonts w:asciiTheme="minorHAnsi" w:hAnsiTheme="minorHAnsi" w:cstheme="minorHAnsi"/>
          <w:szCs w:val="24"/>
        </w:rPr>
        <w:t xml:space="preserve"> PDV-om 15.000,00 KM;</w:t>
      </w:r>
    </w:p>
    <w:p w14:paraId="3D4B24C3" w14:textId="4162C103" w:rsidR="002571E9" w:rsidRPr="00483AF7" w:rsidRDefault="002571E9" w:rsidP="002571E9">
      <w:pPr>
        <w:jc w:val="both"/>
        <w:rPr>
          <w:rFonts w:asciiTheme="minorHAnsi" w:hAnsiTheme="minorHAnsi" w:cstheme="minorHAnsi"/>
          <w:szCs w:val="24"/>
        </w:rPr>
      </w:pPr>
      <w:r w:rsidRPr="00483AF7">
        <w:rPr>
          <w:rFonts w:asciiTheme="minorHAnsi" w:hAnsiTheme="minorHAnsi" w:cstheme="minorHAnsi"/>
          <w:szCs w:val="24"/>
          <w:lang w:val="hr-HR"/>
        </w:rPr>
        <w:t xml:space="preserve">- jedna (1) nagrada – </w:t>
      </w:r>
      <w:r w:rsidR="00C15741" w:rsidRPr="00483AF7">
        <w:rPr>
          <w:rFonts w:asciiTheme="minorHAnsi" w:hAnsiTheme="minorHAnsi" w:cstheme="minorHAnsi"/>
          <w:szCs w:val="24"/>
          <w:lang w:val="hr-HR"/>
        </w:rPr>
        <w:t xml:space="preserve">putovanje </w:t>
      </w:r>
      <w:r w:rsidRPr="00483AF7">
        <w:rPr>
          <w:rFonts w:asciiTheme="minorHAnsi" w:hAnsiTheme="minorHAnsi" w:cstheme="minorHAnsi"/>
          <w:szCs w:val="24"/>
          <w:lang w:val="hr-HR"/>
        </w:rPr>
        <w:t>po želji</w:t>
      </w:r>
      <w:r w:rsidRPr="00483AF7">
        <w:rPr>
          <w:rFonts w:asciiTheme="minorHAnsi" w:hAnsiTheme="minorHAnsi" w:cstheme="minorHAnsi"/>
          <w:szCs w:val="24"/>
        </w:rPr>
        <w:t xml:space="preserve"> </w:t>
      </w:r>
      <w:proofErr w:type="spellStart"/>
      <w:r w:rsidRPr="00483AF7">
        <w:rPr>
          <w:rFonts w:asciiTheme="minorHAnsi" w:hAnsiTheme="minorHAnsi" w:cstheme="minorHAnsi"/>
          <w:szCs w:val="24"/>
        </w:rPr>
        <w:t>pojedinačne</w:t>
      </w:r>
      <w:proofErr w:type="spellEnd"/>
      <w:r w:rsidRPr="00483AF7">
        <w:rPr>
          <w:rFonts w:asciiTheme="minorHAnsi" w:hAnsiTheme="minorHAnsi" w:cstheme="minorHAnsi"/>
          <w:szCs w:val="24"/>
        </w:rPr>
        <w:t xml:space="preserve"> </w:t>
      </w:r>
      <w:proofErr w:type="spellStart"/>
      <w:r w:rsidRPr="00483AF7">
        <w:rPr>
          <w:rFonts w:asciiTheme="minorHAnsi" w:hAnsiTheme="minorHAnsi" w:cstheme="minorHAnsi"/>
          <w:szCs w:val="24"/>
        </w:rPr>
        <w:t>vrijednosti</w:t>
      </w:r>
      <w:proofErr w:type="spellEnd"/>
      <w:r w:rsidRPr="00483AF7">
        <w:rPr>
          <w:rFonts w:asciiTheme="minorHAnsi" w:hAnsiTheme="minorHAnsi" w:cstheme="minorHAnsi"/>
          <w:szCs w:val="24"/>
        </w:rPr>
        <w:t xml:space="preserve"> </w:t>
      </w:r>
      <w:proofErr w:type="spellStart"/>
      <w:r w:rsidRPr="00483AF7">
        <w:rPr>
          <w:rFonts w:asciiTheme="minorHAnsi" w:hAnsiTheme="minorHAnsi" w:cstheme="minorHAnsi"/>
          <w:szCs w:val="24"/>
        </w:rPr>
        <w:t>sa</w:t>
      </w:r>
      <w:proofErr w:type="spellEnd"/>
      <w:r w:rsidRPr="00483AF7">
        <w:rPr>
          <w:rFonts w:asciiTheme="minorHAnsi" w:hAnsiTheme="minorHAnsi" w:cstheme="minorHAnsi"/>
          <w:szCs w:val="24"/>
        </w:rPr>
        <w:t xml:space="preserve"> PDV-om 2000,00 KM;</w:t>
      </w:r>
    </w:p>
    <w:p w14:paraId="06CE3285" w14:textId="04BA842E" w:rsidR="002571E9" w:rsidRPr="00483AF7" w:rsidRDefault="002571E9" w:rsidP="002571E9">
      <w:pPr>
        <w:jc w:val="both"/>
        <w:rPr>
          <w:rFonts w:asciiTheme="minorHAnsi" w:hAnsiTheme="minorHAnsi" w:cstheme="minorHAnsi"/>
          <w:szCs w:val="24"/>
        </w:rPr>
      </w:pPr>
      <w:r w:rsidRPr="00483AF7">
        <w:rPr>
          <w:rFonts w:asciiTheme="minorHAnsi" w:hAnsiTheme="minorHAnsi" w:cstheme="minorHAnsi"/>
          <w:szCs w:val="24"/>
        </w:rPr>
        <w:t xml:space="preserve">- </w:t>
      </w:r>
      <w:proofErr w:type="spellStart"/>
      <w:proofErr w:type="gramStart"/>
      <w:r w:rsidRPr="00483AF7">
        <w:rPr>
          <w:rFonts w:asciiTheme="minorHAnsi" w:hAnsiTheme="minorHAnsi" w:cstheme="minorHAnsi"/>
          <w:szCs w:val="24"/>
        </w:rPr>
        <w:t>šest</w:t>
      </w:r>
      <w:proofErr w:type="spellEnd"/>
      <w:proofErr w:type="gramEnd"/>
      <w:r w:rsidRPr="00483AF7">
        <w:rPr>
          <w:rFonts w:asciiTheme="minorHAnsi" w:hAnsiTheme="minorHAnsi" w:cstheme="minorHAnsi"/>
          <w:szCs w:val="24"/>
        </w:rPr>
        <w:t xml:space="preserve"> (6) </w:t>
      </w:r>
      <w:r w:rsidR="00C15741" w:rsidRPr="00483AF7">
        <w:rPr>
          <w:rFonts w:asciiTheme="minorHAnsi" w:hAnsiTheme="minorHAnsi" w:cstheme="minorHAnsi"/>
          <w:szCs w:val="24"/>
        </w:rPr>
        <w:t xml:space="preserve">puta </w:t>
      </w:r>
      <w:proofErr w:type="spellStart"/>
      <w:r w:rsidR="00C15741" w:rsidRPr="00483AF7">
        <w:rPr>
          <w:rFonts w:asciiTheme="minorHAnsi" w:hAnsiTheme="minorHAnsi" w:cstheme="minorHAnsi"/>
          <w:szCs w:val="24"/>
        </w:rPr>
        <w:t>po</w:t>
      </w:r>
      <w:proofErr w:type="spellEnd"/>
      <w:r w:rsidR="00C15741" w:rsidRPr="00483AF7">
        <w:rPr>
          <w:rFonts w:asciiTheme="minorHAnsi" w:hAnsiTheme="minorHAnsi" w:cstheme="minorHAnsi"/>
          <w:szCs w:val="24"/>
        </w:rPr>
        <w:t xml:space="preserve"> </w:t>
      </w:r>
      <w:proofErr w:type="spellStart"/>
      <w:r w:rsidR="00C15741" w:rsidRPr="00483AF7">
        <w:rPr>
          <w:rFonts w:asciiTheme="minorHAnsi" w:hAnsiTheme="minorHAnsi" w:cstheme="minorHAnsi"/>
          <w:szCs w:val="24"/>
        </w:rPr>
        <w:t>jedan</w:t>
      </w:r>
      <w:proofErr w:type="spellEnd"/>
      <w:r w:rsidR="00C15741" w:rsidRPr="00483AF7">
        <w:rPr>
          <w:rFonts w:asciiTheme="minorHAnsi" w:hAnsiTheme="minorHAnsi" w:cstheme="minorHAnsi"/>
          <w:szCs w:val="24"/>
        </w:rPr>
        <w:t xml:space="preserve"> </w:t>
      </w:r>
      <w:proofErr w:type="spellStart"/>
      <w:r w:rsidR="00EC0ADB">
        <w:rPr>
          <w:rFonts w:asciiTheme="minorHAnsi" w:hAnsiTheme="minorHAnsi" w:cstheme="minorHAnsi"/>
          <w:szCs w:val="24"/>
        </w:rPr>
        <w:t>p</w:t>
      </w:r>
      <w:r w:rsidRPr="00483AF7">
        <w:rPr>
          <w:rFonts w:asciiTheme="minorHAnsi" w:hAnsiTheme="minorHAnsi" w:cstheme="minorHAnsi"/>
          <w:szCs w:val="24"/>
        </w:rPr>
        <w:t>oklon</w:t>
      </w:r>
      <w:proofErr w:type="spellEnd"/>
      <w:r w:rsidRPr="00483AF7">
        <w:rPr>
          <w:rFonts w:asciiTheme="minorHAnsi" w:hAnsiTheme="minorHAnsi" w:cstheme="minorHAnsi"/>
          <w:szCs w:val="24"/>
        </w:rPr>
        <w:t xml:space="preserve"> bon </w:t>
      </w:r>
      <w:proofErr w:type="spellStart"/>
      <w:r w:rsidRPr="00483AF7">
        <w:rPr>
          <w:rFonts w:asciiTheme="minorHAnsi" w:hAnsiTheme="minorHAnsi" w:cstheme="minorHAnsi"/>
          <w:szCs w:val="24"/>
        </w:rPr>
        <w:t>za</w:t>
      </w:r>
      <w:proofErr w:type="spellEnd"/>
      <w:r w:rsidRPr="00483AF7">
        <w:rPr>
          <w:rFonts w:asciiTheme="minorHAnsi" w:hAnsiTheme="minorHAnsi" w:cstheme="minorHAnsi"/>
          <w:szCs w:val="24"/>
        </w:rPr>
        <w:t xml:space="preserve"> </w:t>
      </w:r>
      <w:proofErr w:type="spellStart"/>
      <w:r w:rsidRPr="00483AF7">
        <w:rPr>
          <w:rFonts w:asciiTheme="minorHAnsi" w:hAnsiTheme="minorHAnsi" w:cstheme="minorHAnsi"/>
          <w:szCs w:val="24"/>
        </w:rPr>
        <w:t>kupovinu</w:t>
      </w:r>
      <w:proofErr w:type="spellEnd"/>
      <w:r w:rsidRPr="00483AF7">
        <w:rPr>
          <w:rFonts w:asciiTheme="minorHAnsi" w:hAnsiTheme="minorHAnsi" w:cstheme="minorHAnsi"/>
          <w:szCs w:val="24"/>
        </w:rPr>
        <w:t xml:space="preserve"> u Bingo </w:t>
      </w:r>
      <w:proofErr w:type="spellStart"/>
      <w:r w:rsidRPr="00483AF7">
        <w:rPr>
          <w:rFonts w:asciiTheme="minorHAnsi" w:hAnsiTheme="minorHAnsi" w:cstheme="minorHAnsi"/>
          <w:szCs w:val="24"/>
        </w:rPr>
        <w:t>objektima</w:t>
      </w:r>
      <w:proofErr w:type="spellEnd"/>
      <w:r w:rsidRPr="00483AF7">
        <w:rPr>
          <w:rFonts w:asciiTheme="minorHAnsi" w:hAnsiTheme="minorHAnsi" w:cstheme="minorHAnsi"/>
          <w:szCs w:val="24"/>
        </w:rPr>
        <w:t xml:space="preserve">, </w:t>
      </w:r>
      <w:proofErr w:type="spellStart"/>
      <w:r w:rsidRPr="00483AF7">
        <w:rPr>
          <w:rFonts w:asciiTheme="minorHAnsi" w:hAnsiTheme="minorHAnsi" w:cstheme="minorHAnsi"/>
          <w:szCs w:val="24"/>
        </w:rPr>
        <w:t>pojedinačne</w:t>
      </w:r>
      <w:proofErr w:type="spellEnd"/>
      <w:r w:rsidRPr="00483AF7">
        <w:rPr>
          <w:rFonts w:asciiTheme="minorHAnsi" w:hAnsiTheme="minorHAnsi" w:cstheme="minorHAnsi"/>
          <w:szCs w:val="24"/>
        </w:rPr>
        <w:t xml:space="preserve"> </w:t>
      </w:r>
      <w:proofErr w:type="spellStart"/>
      <w:r w:rsidRPr="00483AF7">
        <w:rPr>
          <w:rFonts w:asciiTheme="minorHAnsi" w:hAnsiTheme="minorHAnsi" w:cstheme="minorHAnsi"/>
          <w:szCs w:val="24"/>
        </w:rPr>
        <w:t>vrijednosti</w:t>
      </w:r>
      <w:proofErr w:type="spellEnd"/>
      <w:r w:rsidRPr="00483AF7">
        <w:rPr>
          <w:rFonts w:asciiTheme="minorHAnsi" w:hAnsiTheme="minorHAnsi" w:cstheme="minorHAnsi"/>
          <w:szCs w:val="24"/>
        </w:rPr>
        <w:t xml:space="preserve"> </w:t>
      </w:r>
      <w:proofErr w:type="spellStart"/>
      <w:r w:rsidRPr="00483AF7">
        <w:rPr>
          <w:rFonts w:asciiTheme="minorHAnsi" w:hAnsiTheme="minorHAnsi" w:cstheme="minorHAnsi"/>
          <w:szCs w:val="24"/>
        </w:rPr>
        <w:t>sa</w:t>
      </w:r>
      <w:proofErr w:type="spellEnd"/>
      <w:r w:rsidRPr="00483AF7">
        <w:rPr>
          <w:rFonts w:asciiTheme="minorHAnsi" w:hAnsiTheme="minorHAnsi" w:cstheme="minorHAnsi"/>
          <w:szCs w:val="24"/>
        </w:rPr>
        <w:t xml:space="preserve"> PDV-om 200,00 KM, </w:t>
      </w:r>
      <w:proofErr w:type="spellStart"/>
      <w:r w:rsidRPr="00483AF7">
        <w:rPr>
          <w:rFonts w:asciiTheme="minorHAnsi" w:hAnsiTheme="minorHAnsi" w:cstheme="minorHAnsi"/>
          <w:szCs w:val="24"/>
        </w:rPr>
        <w:t>što</w:t>
      </w:r>
      <w:proofErr w:type="spellEnd"/>
      <w:r w:rsidRPr="00483AF7">
        <w:rPr>
          <w:rFonts w:asciiTheme="minorHAnsi" w:hAnsiTheme="minorHAnsi" w:cstheme="minorHAnsi"/>
          <w:szCs w:val="24"/>
        </w:rPr>
        <w:t xml:space="preserve"> </w:t>
      </w:r>
      <w:proofErr w:type="spellStart"/>
      <w:r w:rsidRPr="00483AF7">
        <w:rPr>
          <w:rFonts w:asciiTheme="minorHAnsi" w:hAnsiTheme="minorHAnsi" w:cstheme="minorHAnsi"/>
          <w:szCs w:val="24"/>
        </w:rPr>
        <w:t>čini</w:t>
      </w:r>
      <w:proofErr w:type="spellEnd"/>
      <w:r w:rsidRPr="00483AF7">
        <w:rPr>
          <w:rFonts w:asciiTheme="minorHAnsi" w:hAnsiTheme="minorHAnsi" w:cstheme="minorHAnsi"/>
          <w:szCs w:val="24"/>
        </w:rPr>
        <w:t xml:space="preserve"> </w:t>
      </w:r>
      <w:proofErr w:type="spellStart"/>
      <w:r w:rsidRPr="00483AF7">
        <w:rPr>
          <w:rFonts w:asciiTheme="minorHAnsi" w:hAnsiTheme="minorHAnsi" w:cstheme="minorHAnsi"/>
          <w:szCs w:val="24"/>
        </w:rPr>
        <w:t>ukupno</w:t>
      </w:r>
      <w:proofErr w:type="spellEnd"/>
      <w:r w:rsidRPr="00483AF7">
        <w:rPr>
          <w:rFonts w:asciiTheme="minorHAnsi" w:hAnsiTheme="minorHAnsi" w:cstheme="minorHAnsi"/>
          <w:szCs w:val="24"/>
        </w:rPr>
        <w:t xml:space="preserve"> 1.200,00 KM;</w:t>
      </w:r>
    </w:p>
    <w:p w14:paraId="2F74DE73" w14:textId="0381EAF2" w:rsidR="002571E9" w:rsidRPr="00483AF7" w:rsidRDefault="002571E9" w:rsidP="002571E9">
      <w:pPr>
        <w:jc w:val="both"/>
        <w:rPr>
          <w:rFonts w:asciiTheme="minorHAnsi" w:hAnsiTheme="minorHAnsi" w:cstheme="minorHAnsi"/>
          <w:szCs w:val="24"/>
        </w:rPr>
      </w:pPr>
      <w:r w:rsidRPr="00483AF7">
        <w:rPr>
          <w:rFonts w:asciiTheme="minorHAnsi" w:hAnsiTheme="minorHAnsi" w:cstheme="minorHAnsi"/>
          <w:szCs w:val="24"/>
        </w:rPr>
        <w:t xml:space="preserve">- </w:t>
      </w:r>
      <w:proofErr w:type="spellStart"/>
      <w:r w:rsidRPr="00483AF7">
        <w:rPr>
          <w:rFonts w:asciiTheme="minorHAnsi" w:hAnsiTheme="minorHAnsi" w:cstheme="minorHAnsi"/>
          <w:szCs w:val="24"/>
        </w:rPr>
        <w:t>deset</w:t>
      </w:r>
      <w:proofErr w:type="spellEnd"/>
      <w:r w:rsidRPr="00483AF7">
        <w:rPr>
          <w:rFonts w:asciiTheme="minorHAnsi" w:hAnsiTheme="minorHAnsi" w:cstheme="minorHAnsi"/>
          <w:szCs w:val="24"/>
        </w:rPr>
        <w:t xml:space="preserve"> (10) </w:t>
      </w:r>
      <w:r w:rsidR="00C15741" w:rsidRPr="00483AF7">
        <w:rPr>
          <w:rFonts w:asciiTheme="minorHAnsi" w:hAnsiTheme="minorHAnsi" w:cstheme="minorHAnsi"/>
          <w:szCs w:val="24"/>
        </w:rPr>
        <w:t xml:space="preserve">puta </w:t>
      </w:r>
      <w:proofErr w:type="spellStart"/>
      <w:r w:rsidR="00C15741" w:rsidRPr="00483AF7">
        <w:rPr>
          <w:rFonts w:asciiTheme="minorHAnsi" w:hAnsiTheme="minorHAnsi" w:cstheme="minorHAnsi"/>
          <w:szCs w:val="24"/>
        </w:rPr>
        <w:t>po</w:t>
      </w:r>
      <w:proofErr w:type="spellEnd"/>
      <w:r w:rsidR="00C15741" w:rsidRPr="00483AF7">
        <w:rPr>
          <w:rFonts w:asciiTheme="minorHAnsi" w:hAnsiTheme="minorHAnsi" w:cstheme="minorHAnsi"/>
          <w:szCs w:val="24"/>
        </w:rPr>
        <w:t xml:space="preserve"> </w:t>
      </w:r>
      <w:proofErr w:type="spellStart"/>
      <w:r w:rsidR="00C15741" w:rsidRPr="00483AF7">
        <w:rPr>
          <w:rFonts w:asciiTheme="minorHAnsi" w:hAnsiTheme="minorHAnsi" w:cstheme="minorHAnsi"/>
          <w:szCs w:val="24"/>
        </w:rPr>
        <w:t>jedan</w:t>
      </w:r>
      <w:proofErr w:type="spellEnd"/>
      <w:r w:rsidR="00C15741" w:rsidRPr="00483AF7">
        <w:rPr>
          <w:rFonts w:asciiTheme="minorHAnsi" w:hAnsiTheme="minorHAnsi" w:cstheme="minorHAnsi"/>
          <w:szCs w:val="24"/>
        </w:rPr>
        <w:t xml:space="preserve"> Nescafé </w:t>
      </w:r>
      <w:r w:rsidRPr="00483AF7">
        <w:rPr>
          <w:rFonts w:asciiTheme="minorHAnsi" w:hAnsiTheme="minorHAnsi" w:cstheme="minorHAnsi"/>
          <w:szCs w:val="24"/>
        </w:rPr>
        <w:t xml:space="preserve">Dolce Gusto </w:t>
      </w:r>
      <w:proofErr w:type="spellStart"/>
      <w:r w:rsidRPr="00483AF7">
        <w:rPr>
          <w:rFonts w:asciiTheme="minorHAnsi" w:hAnsiTheme="minorHAnsi" w:cstheme="minorHAnsi"/>
          <w:szCs w:val="24"/>
        </w:rPr>
        <w:t>Lumio</w:t>
      </w:r>
      <w:proofErr w:type="spellEnd"/>
      <w:r w:rsidRPr="00483AF7">
        <w:rPr>
          <w:rFonts w:asciiTheme="minorHAnsi" w:hAnsiTheme="minorHAnsi" w:cstheme="minorHAnsi"/>
          <w:szCs w:val="24"/>
        </w:rPr>
        <w:t xml:space="preserve"> </w:t>
      </w:r>
      <w:proofErr w:type="spellStart"/>
      <w:r w:rsidR="00EC0ADB" w:rsidRPr="00483AF7">
        <w:rPr>
          <w:rFonts w:asciiTheme="minorHAnsi" w:hAnsiTheme="minorHAnsi" w:cstheme="minorHAnsi"/>
          <w:szCs w:val="24"/>
        </w:rPr>
        <w:t>aparat</w:t>
      </w:r>
      <w:proofErr w:type="spellEnd"/>
      <w:r w:rsidRPr="00483AF7">
        <w:rPr>
          <w:rFonts w:asciiTheme="minorHAnsi" w:hAnsiTheme="minorHAnsi" w:cstheme="minorHAnsi"/>
          <w:szCs w:val="24"/>
        </w:rPr>
        <w:t xml:space="preserve"> </w:t>
      </w:r>
      <w:proofErr w:type="spellStart"/>
      <w:r w:rsidRPr="00483AF7">
        <w:rPr>
          <w:rFonts w:asciiTheme="minorHAnsi" w:hAnsiTheme="minorHAnsi" w:cstheme="minorHAnsi"/>
          <w:szCs w:val="24"/>
        </w:rPr>
        <w:t>za</w:t>
      </w:r>
      <w:proofErr w:type="spellEnd"/>
      <w:r w:rsidRPr="00483AF7">
        <w:rPr>
          <w:rFonts w:asciiTheme="minorHAnsi" w:hAnsiTheme="minorHAnsi" w:cstheme="minorHAnsi"/>
          <w:szCs w:val="24"/>
        </w:rPr>
        <w:t xml:space="preserve"> </w:t>
      </w:r>
      <w:proofErr w:type="spellStart"/>
      <w:r w:rsidRPr="00483AF7">
        <w:rPr>
          <w:rFonts w:asciiTheme="minorHAnsi" w:hAnsiTheme="minorHAnsi" w:cstheme="minorHAnsi"/>
          <w:szCs w:val="24"/>
        </w:rPr>
        <w:t>kafu</w:t>
      </w:r>
      <w:proofErr w:type="spellEnd"/>
      <w:r w:rsidRPr="00483AF7">
        <w:rPr>
          <w:rFonts w:asciiTheme="minorHAnsi" w:hAnsiTheme="minorHAnsi" w:cstheme="minorHAnsi"/>
          <w:szCs w:val="24"/>
        </w:rPr>
        <w:t xml:space="preserve">, </w:t>
      </w:r>
      <w:proofErr w:type="spellStart"/>
      <w:r w:rsidRPr="00483AF7">
        <w:rPr>
          <w:rFonts w:asciiTheme="minorHAnsi" w:hAnsiTheme="minorHAnsi" w:cstheme="minorHAnsi"/>
          <w:szCs w:val="24"/>
        </w:rPr>
        <w:t>pojedinačne</w:t>
      </w:r>
      <w:proofErr w:type="spellEnd"/>
      <w:r w:rsidRPr="00483AF7">
        <w:rPr>
          <w:rFonts w:asciiTheme="minorHAnsi" w:hAnsiTheme="minorHAnsi" w:cstheme="minorHAnsi"/>
          <w:szCs w:val="24"/>
        </w:rPr>
        <w:t xml:space="preserve"> </w:t>
      </w:r>
      <w:proofErr w:type="spellStart"/>
      <w:r w:rsidRPr="00483AF7">
        <w:rPr>
          <w:rFonts w:asciiTheme="minorHAnsi" w:hAnsiTheme="minorHAnsi" w:cstheme="minorHAnsi"/>
          <w:szCs w:val="24"/>
        </w:rPr>
        <w:t>vrijednosti</w:t>
      </w:r>
      <w:proofErr w:type="spellEnd"/>
      <w:r w:rsidRPr="00483AF7">
        <w:rPr>
          <w:rFonts w:asciiTheme="minorHAnsi" w:hAnsiTheme="minorHAnsi" w:cstheme="minorHAnsi"/>
          <w:szCs w:val="24"/>
        </w:rPr>
        <w:t xml:space="preserve"> </w:t>
      </w:r>
      <w:proofErr w:type="spellStart"/>
      <w:proofErr w:type="gramStart"/>
      <w:r w:rsidRPr="00483AF7">
        <w:rPr>
          <w:rFonts w:asciiTheme="minorHAnsi" w:hAnsiTheme="minorHAnsi" w:cstheme="minorHAnsi"/>
          <w:szCs w:val="24"/>
        </w:rPr>
        <w:t>sa</w:t>
      </w:r>
      <w:proofErr w:type="spellEnd"/>
      <w:proofErr w:type="gramEnd"/>
      <w:r w:rsidRPr="00483AF7">
        <w:rPr>
          <w:rFonts w:asciiTheme="minorHAnsi" w:hAnsiTheme="minorHAnsi" w:cstheme="minorHAnsi"/>
          <w:szCs w:val="24"/>
        </w:rPr>
        <w:t xml:space="preserve"> PDV-om 110</w:t>
      </w:r>
      <w:r w:rsidR="00EC0ADB" w:rsidRPr="00483AF7">
        <w:rPr>
          <w:rFonts w:asciiTheme="minorHAnsi" w:hAnsiTheme="minorHAnsi" w:cstheme="minorHAnsi"/>
          <w:szCs w:val="24"/>
        </w:rPr>
        <w:t>, 00</w:t>
      </w:r>
      <w:r w:rsidRPr="00483AF7">
        <w:rPr>
          <w:rFonts w:asciiTheme="minorHAnsi" w:hAnsiTheme="minorHAnsi" w:cstheme="minorHAnsi"/>
          <w:szCs w:val="24"/>
        </w:rPr>
        <w:t xml:space="preserve"> KM </w:t>
      </w:r>
      <w:proofErr w:type="spellStart"/>
      <w:r w:rsidRPr="00483AF7">
        <w:rPr>
          <w:rFonts w:asciiTheme="minorHAnsi" w:hAnsiTheme="minorHAnsi" w:cstheme="minorHAnsi"/>
          <w:szCs w:val="24"/>
        </w:rPr>
        <w:t>što</w:t>
      </w:r>
      <w:proofErr w:type="spellEnd"/>
      <w:r w:rsidRPr="00483AF7">
        <w:rPr>
          <w:rFonts w:asciiTheme="minorHAnsi" w:hAnsiTheme="minorHAnsi" w:cstheme="minorHAnsi"/>
          <w:szCs w:val="24"/>
        </w:rPr>
        <w:t xml:space="preserve"> </w:t>
      </w:r>
      <w:proofErr w:type="spellStart"/>
      <w:r w:rsidRPr="00483AF7">
        <w:rPr>
          <w:rFonts w:asciiTheme="minorHAnsi" w:hAnsiTheme="minorHAnsi" w:cstheme="minorHAnsi"/>
          <w:szCs w:val="24"/>
        </w:rPr>
        <w:t>čini</w:t>
      </w:r>
      <w:proofErr w:type="spellEnd"/>
      <w:r w:rsidRPr="00483AF7">
        <w:rPr>
          <w:rFonts w:asciiTheme="minorHAnsi" w:hAnsiTheme="minorHAnsi" w:cstheme="minorHAnsi"/>
          <w:szCs w:val="24"/>
        </w:rPr>
        <w:t xml:space="preserve"> </w:t>
      </w:r>
      <w:proofErr w:type="spellStart"/>
      <w:r w:rsidRPr="00483AF7">
        <w:rPr>
          <w:rFonts w:asciiTheme="minorHAnsi" w:hAnsiTheme="minorHAnsi" w:cstheme="minorHAnsi"/>
          <w:szCs w:val="24"/>
        </w:rPr>
        <w:t>ukupno</w:t>
      </w:r>
      <w:proofErr w:type="spellEnd"/>
      <w:r w:rsidRPr="00483AF7">
        <w:rPr>
          <w:rFonts w:asciiTheme="minorHAnsi" w:hAnsiTheme="minorHAnsi" w:cstheme="minorHAnsi"/>
          <w:szCs w:val="24"/>
        </w:rPr>
        <w:t xml:space="preserve"> 1100</w:t>
      </w:r>
      <w:r w:rsidR="00EC0ADB" w:rsidRPr="00483AF7">
        <w:rPr>
          <w:rFonts w:asciiTheme="minorHAnsi" w:hAnsiTheme="minorHAnsi" w:cstheme="minorHAnsi"/>
          <w:szCs w:val="24"/>
        </w:rPr>
        <w:t>, 00</w:t>
      </w:r>
      <w:r w:rsidRPr="00483AF7">
        <w:rPr>
          <w:rFonts w:asciiTheme="minorHAnsi" w:hAnsiTheme="minorHAnsi" w:cstheme="minorHAnsi"/>
          <w:szCs w:val="24"/>
        </w:rPr>
        <w:t xml:space="preserve"> KM;</w:t>
      </w:r>
    </w:p>
    <w:p w14:paraId="3186BC38" w14:textId="637B02AE" w:rsidR="002571E9" w:rsidRPr="00483AF7" w:rsidRDefault="002571E9" w:rsidP="002571E9">
      <w:pPr>
        <w:jc w:val="both"/>
        <w:rPr>
          <w:rFonts w:asciiTheme="minorHAnsi" w:hAnsiTheme="minorHAnsi" w:cstheme="minorHAnsi"/>
          <w:szCs w:val="24"/>
        </w:rPr>
      </w:pPr>
      <w:r w:rsidRPr="00483AF7">
        <w:rPr>
          <w:rFonts w:asciiTheme="minorHAnsi" w:hAnsiTheme="minorHAnsi" w:cstheme="minorHAnsi"/>
          <w:szCs w:val="24"/>
        </w:rPr>
        <w:t xml:space="preserve">- </w:t>
      </w:r>
      <w:proofErr w:type="spellStart"/>
      <w:proofErr w:type="gramStart"/>
      <w:r w:rsidRPr="00483AF7">
        <w:rPr>
          <w:rFonts w:asciiTheme="minorHAnsi" w:hAnsiTheme="minorHAnsi" w:cstheme="minorHAnsi"/>
          <w:szCs w:val="24"/>
        </w:rPr>
        <w:t>dvadeset</w:t>
      </w:r>
      <w:proofErr w:type="spellEnd"/>
      <w:proofErr w:type="gramEnd"/>
      <w:r w:rsidRPr="00483AF7">
        <w:rPr>
          <w:rFonts w:asciiTheme="minorHAnsi" w:hAnsiTheme="minorHAnsi" w:cstheme="minorHAnsi"/>
          <w:szCs w:val="24"/>
        </w:rPr>
        <w:t xml:space="preserve"> (20) </w:t>
      </w:r>
      <w:r w:rsidR="00C15741" w:rsidRPr="00483AF7">
        <w:rPr>
          <w:rFonts w:asciiTheme="minorHAnsi" w:hAnsiTheme="minorHAnsi" w:cstheme="minorHAnsi"/>
          <w:szCs w:val="24"/>
        </w:rPr>
        <w:t xml:space="preserve">puta </w:t>
      </w:r>
      <w:proofErr w:type="spellStart"/>
      <w:r w:rsidR="00C15741" w:rsidRPr="00483AF7">
        <w:rPr>
          <w:rFonts w:asciiTheme="minorHAnsi" w:hAnsiTheme="minorHAnsi" w:cstheme="minorHAnsi"/>
          <w:szCs w:val="24"/>
        </w:rPr>
        <w:t>po</w:t>
      </w:r>
      <w:proofErr w:type="spellEnd"/>
      <w:r w:rsidR="00C15741" w:rsidRPr="00483AF7">
        <w:rPr>
          <w:rFonts w:asciiTheme="minorHAnsi" w:hAnsiTheme="minorHAnsi" w:cstheme="minorHAnsi"/>
          <w:szCs w:val="24"/>
        </w:rPr>
        <w:t xml:space="preserve"> </w:t>
      </w:r>
      <w:proofErr w:type="spellStart"/>
      <w:r w:rsidR="00C15741" w:rsidRPr="00483AF7">
        <w:rPr>
          <w:rFonts w:asciiTheme="minorHAnsi" w:hAnsiTheme="minorHAnsi" w:cstheme="minorHAnsi"/>
          <w:szCs w:val="24"/>
        </w:rPr>
        <w:t>jedan</w:t>
      </w:r>
      <w:proofErr w:type="spellEnd"/>
      <w:r w:rsidR="00C15741" w:rsidRPr="00483AF7">
        <w:rPr>
          <w:rFonts w:asciiTheme="minorHAnsi" w:hAnsiTheme="minorHAnsi" w:cstheme="minorHAnsi"/>
          <w:szCs w:val="24"/>
        </w:rPr>
        <w:t xml:space="preserve"> </w:t>
      </w:r>
      <w:proofErr w:type="spellStart"/>
      <w:r w:rsidR="00EC0ADB">
        <w:rPr>
          <w:rFonts w:asciiTheme="minorHAnsi" w:hAnsiTheme="minorHAnsi" w:cstheme="minorHAnsi"/>
          <w:szCs w:val="24"/>
        </w:rPr>
        <w:t>poklon</w:t>
      </w:r>
      <w:proofErr w:type="spellEnd"/>
      <w:r w:rsidRPr="00483AF7">
        <w:rPr>
          <w:rFonts w:asciiTheme="minorHAnsi" w:hAnsiTheme="minorHAnsi" w:cstheme="minorHAnsi"/>
          <w:szCs w:val="24"/>
        </w:rPr>
        <w:t xml:space="preserve"> </w:t>
      </w:r>
      <w:proofErr w:type="spellStart"/>
      <w:r w:rsidR="00EC0ADB" w:rsidRPr="00483AF7">
        <w:rPr>
          <w:rFonts w:asciiTheme="minorHAnsi" w:hAnsiTheme="minorHAnsi" w:cstheme="minorHAnsi"/>
          <w:szCs w:val="24"/>
        </w:rPr>
        <w:t>pa</w:t>
      </w:r>
      <w:r w:rsidR="00EC0ADB">
        <w:rPr>
          <w:rFonts w:asciiTheme="minorHAnsi" w:hAnsiTheme="minorHAnsi" w:cstheme="minorHAnsi"/>
          <w:szCs w:val="24"/>
        </w:rPr>
        <w:t>ket</w:t>
      </w:r>
      <w:proofErr w:type="spellEnd"/>
      <w:r w:rsidRPr="00483AF7">
        <w:rPr>
          <w:rFonts w:asciiTheme="minorHAnsi" w:hAnsiTheme="minorHAnsi" w:cstheme="minorHAnsi"/>
          <w:szCs w:val="24"/>
        </w:rPr>
        <w:t xml:space="preserve"> </w:t>
      </w:r>
      <w:r w:rsidR="00C15741" w:rsidRPr="00483AF7">
        <w:rPr>
          <w:rFonts w:asciiTheme="minorHAnsi" w:hAnsiTheme="minorHAnsi" w:cstheme="minorHAnsi"/>
          <w:szCs w:val="24"/>
        </w:rPr>
        <w:t xml:space="preserve">Nestlé </w:t>
      </w:r>
      <w:proofErr w:type="spellStart"/>
      <w:r w:rsidRPr="00483AF7">
        <w:rPr>
          <w:rFonts w:asciiTheme="minorHAnsi" w:hAnsiTheme="minorHAnsi" w:cstheme="minorHAnsi"/>
          <w:szCs w:val="24"/>
        </w:rPr>
        <w:t>proizvoda</w:t>
      </w:r>
      <w:proofErr w:type="spellEnd"/>
      <w:r w:rsidRPr="00483AF7">
        <w:rPr>
          <w:rFonts w:asciiTheme="minorHAnsi" w:hAnsiTheme="minorHAnsi" w:cstheme="minorHAnsi"/>
          <w:szCs w:val="24"/>
        </w:rPr>
        <w:t xml:space="preserve">, </w:t>
      </w:r>
      <w:proofErr w:type="spellStart"/>
      <w:r w:rsidRPr="00483AF7">
        <w:rPr>
          <w:rFonts w:asciiTheme="minorHAnsi" w:hAnsiTheme="minorHAnsi" w:cstheme="minorHAnsi"/>
          <w:szCs w:val="24"/>
        </w:rPr>
        <w:t>pojedinačne</w:t>
      </w:r>
      <w:proofErr w:type="spellEnd"/>
      <w:r w:rsidRPr="00483AF7">
        <w:rPr>
          <w:rFonts w:asciiTheme="minorHAnsi" w:hAnsiTheme="minorHAnsi" w:cstheme="minorHAnsi"/>
          <w:szCs w:val="24"/>
        </w:rPr>
        <w:t xml:space="preserve"> </w:t>
      </w:r>
      <w:proofErr w:type="spellStart"/>
      <w:r w:rsidRPr="00483AF7">
        <w:rPr>
          <w:rFonts w:asciiTheme="minorHAnsi" w:hAnsiTheme="minorHAnsi" w:cstheme="minorHAnsi"/>
          <w:szCs w:val="24"/>
        </w:rPr>
        <w:t>vrijednosti</w:t>
      </w:r>
      <w:proofErr w:type="spellEnd"/>
      <w:r w:rsidRPr="00483AF7">
        <w:rPr>
          <w:rFonts w:asciiTheme="minorHAnsi" w:hAnsiTheme="minorHAnsi" w:cstheme="minorHAnsi"/>
          <w:szCs w:val="24"/>
        </w:rPr>
        <w:t xml:space="preserve"> </w:t>
      </w:r>
      <w:proofErr w:type="spellStart"/>
      <w:r w:rsidRPr="00483AF7">
        <w:rPr>
          <w:rFonts w:asciiTheme="minorHAnsi" w:hAnsiTheme="minorHAnsi" w:cstheme="minorHAnsi"/>
          <w:szCs w:val="24"/>
        </w:rPr>
        <w:t>sa</w:t>
      </w:r>
      <w:proofErr w:type="spellEnd"/>
      <w:r w:rsidRPr="00483AF7">
        <w:rPr>
          <w:rFonts w:asciiTheme="minorHAnsi" w:hAnsiTheme="minorHAnsi" w:cstheme="minorHAnsi"/>
          <w:szCs w:val="24"/>
        </w:rPr>
        <w:t xml:space="preserve"> PDV-om 20,00 KM, </w:t>
      </w:r>
      <w:proofErr w:type="spellStart"/>
      <w:r w:rsidRPr="00483AF7">
        <w:rPr>
          <w:rFonts w:asciiTheme="minorHAnsi" w:hAnsiTheme="minorHAnsi" w:cstheme="minorHAnsi"/>
          <w:szCs w:val="24"/>
        </w:rPr>
        <w:t>što</w:t>
      </w:r>
      <w:proofErr w:type="spellEnd"/>
      <w:r w:rsidRPr="00483AF7">
        <w:rPr>
          <w:rFonts w:asciiTheme="minorHAnsi" w:hAnsiTheme="minorHAnsi" w:cstheme="minorHAnsi"/>
          <w:szCs w:val="24"/>
        </w:rPr>
        <w:t xml:space="preserve"> </w:t>
      </w:r>
      <w:proofErr w:type="spellStart"/>
      <w:r w:rsidRPr="00483AF7">
        <w:rPr>
          <w:rFonts w:asciiTheme="minorHAnsi" w:hAnsiTheme="minorHAnsi" w:cstheme="minorHAnsi"/>
          <w:szCs w:val="24"/>
        </w:rPr>
        <w:t>čini</w:t>
      </w:r>
      <w:proofErr w:type="spellEnd"/>
      <w:r w:rsidRPr="00483AF7">
        <w:rPr>
          <w:rFonts w:asciiTheme="minorHAnsi" w:hAnsiTheme="minorHAnsi" w:cstheme="minorHAnsi"/>
          <w:szCs w:val="24"/>
        </w:rPr>
        <w:t xml:space="preserve"> </w:t>
      </w:r>
      <w:proofErr w:type="spellStart"/>
      <w:r w:rsidRPr="00483AF7">
        <w:rPr>
          <w:rFonts w:asciiTheme="minorHAnsi" w:hAnsiTheme="minorHAnsi" w:cstheme="minorHAnsi"/>
          <w:szCs w:val="24"/>
        </w:rPr>
        <w:t>ukupno</w:t>
      </w:r>
      <w:proofErr w:type="spellEnd"/>
      <w:r w:rsidRPr="00483AF7">
        <w:rPr>
          <w:rFonts w:asciiTheme="minorHAnsi" w:hAnsiTheme="minorHAnsi" w:cstheme="minorHAnsi"/>
          <w:szCs w:val="24"/>
        </w:rPr>
        <w:t xml:space="preserve"> 400,00 KM.</w:t>
      </w:r>
    </w:p>
    <w:p w14:paraId="18EF6D0A" w14:textId="6162F7D1" w:rsidR="002571E9" w:rsidRPr="00483AF7" w:rsidRDefault="002571E9" w:rsidP="002571E9">
      <w:pPr>
        <w:jc w:val="both"/>
        <w:rPr>
          <w:rFonts w:asciiTheme="minorHAnsi" w:hAnsiTheme="minorHAnsi" w:cstheme="minorHAnsi"/>
          <w:szCs w:val="24"/>
        </w:rPr>
      </w:pPr>
      <w:r w:rsidRPr="00483AF7">
        <w:rPr>
          <w:rFonts w:asciiTheme="minorHAnsi" w:hAnsiTheme="minorHAnsi" w:cstheme="minorHAnsi"/>
          <w:szCs w:val="24"/>
        </w:rPr>
        <w:t xml:space="preserve">- </w:t>
      </w:r>
      <w:proofErr w:type="spellStart"/>
      <w:proofErr w:type="gramStart"/>
      <w:r w:rsidRPr="00483AF7">
        <w:rPr>
          <w:rFonts w:asciiTheme="minorHAnsi" w:hAnsiTheme="minorHAnsi" w:cstheme="minorHAnsi"/>
          <w:szCs w:val="24"/>
        </w:rPr>
        <w:t>petnaest</w:t>
      </w:r>
      <w:proofErr w:type="spellEnd"/>
      <w:proofErr w:type="gramEnd"/>
      <w:r w:rsidRPr="00483AF7">
        <w:rPr>
          <w:rFonts w:asciiTheme="minorHAnsi" w:hAnsiTheme="minorHAnsi" w:cstheme="minorHAnsi"/>
          <w:szCs w:val="24"/>
        </w:rPr>
        <w:t xml:space="preserve"> (15) </w:t>
      </w:r>
      <w:r w:rsidR="00C15741" w:rsidRPr="00483AF7">
        <w:rPr>
          <w:rFonts w:asciiTheme="minorHAnsi" w:hAnsiTheme="minorHAnsi" w:cstheme="minorHAnsi"/>
          <w:szCs w:val="24"/>
        </w:rPr>
        <w:t xml:space="preserve">puta </w:t>
      </w:r>
      <w:proofErr w:type="spellStart"/>
      <w:r w:rsidR="00C15741" w:rsidRPr="00483AF7">
        <w:rPr>
          <w:rFonts w:asciiTheme="minorHAnsi" w:hAnsiTheme="minorHAnsi" w:cstheme="minorHAnsi"/>
          <w:szCs w:val="24"/>
        </w:rPr>
        <w:t>po</w:t>
      </w:r>
      <w:proofErr w:type="spellEnd"/>
      <w:r w:rsidR="00C15741" w:rsidRPr="00483AF7">
        <w:rPr>
          <w:rFonts w:asciiTheme="minorHAnsi" w:hAnsiTheme="minorHAnsi" w:cstheme="minorHAnsi"/>
          <w:szCs w:val="24"/>
        </w:rPr>
        <w:t xml:space="preserve"> </w:t>
      </w:r>
      <w:proofErr w:type="spellStart"/>
      <w:r w:rsidR="00C15741" w:rsidRPr="00483AF7">
        <w:rPr>
          <w:rFonts w:asciiTheme="minorHAnsi" w:hAnsiTheme="minorHAnsi" w:cstheme="minorHAnsi"/>
          <w:szCs w:val="24"/>
        </w:rPr>
        <w:t>jedna</w:t>
      </w:r>
      <w:proofErr w:type="spellEnd"/>
      <w:r w:rsidR="00C15741" w:rsidRPr="00483AF7">
        <w:rPr>
          <w:rFonts w:asciiTheme="minorHAnsi" w:hAnsiTheme="minorHAnsi" w:cstheme="minorHAnsi"/>
          <w:szCs w:val="24"/>
        </w:rPr>
        <w:t xml:space="preserve"> </w:t>
      </w:r>
      <w:proofErr w:type="spellStart"/>
      <w:r w:rsidR="00C15741" w:rsidRPr="00483AF7">
        <w:rPr>
          <w:rFonts w:asciiTheme="minorHAnsi" w:hAnsiTheme="minorHAnsi" w:cstheme="minorHAnsi"/>
          <w:szCs w:val="24"/>
        </w:rPr>
        <w:t>putna</w:t>
      </w:r>
      <w:proofErr w:type="spellEnd"/>
      <w:r w:rsidR="00C15741" w:rsidRPr="00483AF7">
        <w:rPr>
          <w:rFonts w:asciiTheme="minorHAnsi" w:hAnsiTheme="minorHAnsi" w:cstheme="minorHAnsi"/>
          <w:szCs w:val="24"/>
        </w:rPr>
        <w:t xml:space="preserve"> </w:t>
      </w:r>
      <w:proofErr w:type="spellStart"/>
      <w:r w:rsidRPr="00483AF7">
        <w:rPr>
          <w:rFonts w:asciiTheme="minorHAnsi" w:hAnsiTheme="minorHAnsi" w:cstheme="minorHAnsi"/>
          <w:szCs w:val="24"/>
        </w:rPr>
        <w:t>šolja</w:t>
      </w:r>
      <w:proofErr w:type="spellEnd"/>
      <w:r w:rsidRPr="00483AF7">
        <w:rPr>
          <w:rFonts w:asciiTheme="minorHAnsi" w:hAnsiTheme="minorHAnsi" w:cstheme="minorHAnsi"/>
          <w:szCs w:val="24"/>
        </w:rPr>
        <w:t xml:space="preserve">, </w:t>
      </w:r>
      <w:proofErr w:type="spellStart"/>
      <w:r w:rsidRPr="00483AF7">
        <w:rPr>
          <w:rFonts w:asciiTheme="minorHAnsi" w:hAnsiTheme="minorHAnsi" w:cstheme="minorHAnsi"/>
          <w:szCs w:val="24"/>
        </w:rPr>
        <w:t>pojedinačne</w:t>
      </w:r>
      <w:proofErr w:type="spellEnd"/>
      <w:r w:rsidRPr="00483AF7">
        <w:rPr>
          <w:rFonts w:asciiTheme="minorHAnsi" w:hAnsiTheme="minorHAnsi" w:cstheme="minorHAnsi"/>
          <w:szCs w:val="24"/>
        </w:rPr>
        <w:t xml:space="preserve"> </w:t>
      </w:r>
      <w:proofErr w:type="spellStart"/>
      <w:r w:rsidRPr="00483AF7">
        <w:rPr>
          <w:rFonts w:asciiTheme="minorHAnsi" w:hAnsiTheme="minorHAnsi" w:cstheme="minorHAnsi"/>
          <w:szCs w:val="24"/>
        </w:rPr>
        <w:t>vrijednosti</w:t>
      </w:r>
      <w:proofErr w:type="spellEnd"/>
      <w:r w:rsidRPr="00483AF7">
        <w:rPr>
          <w:rFonts w:asciiTheme="minorHAnsi" w:hAnsiTheme="minorHAnsi" w:cstheme="minorHAnsi"/>
          <w:szCs w:val="24"/>
        </w:rPr>
        <w:t xml:space="preserve"> </w:t>
      </w:r>
      <w:proofErr w:type="spellStart"/>
      <w:r w:rsidRPr="00483AF7">
        <w:rPr>
          <w:rFonts w:asciiTheme="minorHAnsi" w:hAnsiTheme="minorHAnsi" w:cstheme="minorHAnsi"/>
          <w:szCs w:val="24"/>
        </w:rPr>
        <w:t>sa</w:t>
      </w:r>
      <w:proofErr w:type="spellEnd"/>
      <w:r w:rsidRPr="00483AF7">
        <w:rPr>
          <w:rFonts w:asciiTheme="minorHAnsi" w:hAnsiTheme="minorHAnsi" w:cstheme="minorHAnsi"/>
          <w:szCs w:val="24"/>
        </w:rPr>
        <w:t xml:space="preserve"> PDV-om 10,00 KM, </w:t>
      </w:r>
      <w:proofErr w:type="spellStart"/>
      <w:r w:rsidRPr="00483AF7">
        <w:rPr>
          <w:rFonts w:asciiTheme="minorHAnsi" w:hAnsiTheme="minorHAnsi" w:cstheme="minorHAnsi"/>
          <w:szCs w:val="24"/>
        </w:rPr>
        <w:t>što</w:t>
      </w:r>
      <w:proofErr w:type="spellEnd"/>
      <w:r w:rsidRPr="00483AF7">
        <w:rPr>
          <w:rFonts w:asciiTheme="minorHAnsi" w:hAnsiTheme="minorHAnsi" w:cstheme="minorHAnsi"/>
          <w:szCs w:val="24"/>
        </w:rPr>
        <w:t xml:space="preserve"> </w:t>
      </w:r>
      <w:proofErr w:type="spellStart"/>
      <w:r w:rsidRPr="00483AF7">
        <w:rPr>
          <w:rFonts w:asciiTheme="minorHAnsi" w:hAnsiTheme="minorHAnsi" w:cstheme="minorHAnsi"/>
          <w:szCs w:val="24"/>
        </w:rPr>
        <w:t>čini</w:t>
      </w:r>
      <w:proofErr w:type="spellEnd"/>
      <w:r w:rsidRPr="00483AF7">
        <w:rPr>
          <w:rFonts w:asciiTheme="minorHAnsi" w:hAnsiTheme="minorHAnsi" w:cstheme="minorHAnsi"/>
          <w:szCs w:val="24"/>
        </w:rPr>
        <w:t xml:space="preserve"> </w:t>
      </w:r>
      <w:proofErr w:type="spellStart"/>
      <w:r w:rsidRPr="00483AF7">
        <w:rPr>
          <w:rFonts w:asciiTheme="minorHAnsi" w:hAnsiTheme="minorHAnsi" w:cstheme="minorHAnsi"/>
          <w:szCs w:val="24"/>
        </w:rPr>
        <w:t>ukupno</w:t>
      </w:r>
      <w:proofErr w:type="spellEnd"/>
      <w:r w:rsidRPr="00483AF7">
        <w:rPr>
          <w:rFonts w:asciiTheme="minorHAnsi" w:hAnsiTheme="minorHAnsi" w:cstheme="minorHAnsi"/>
          <w:szCs w:val="24"/>
        </w:rPr>
        <w:t xml:space="preserve"> 150,00 KM.</w:t>
      </w:r>
    </w:p>
    <w:p w14:paraId="09BF7D02" w14:textId="77777777" w:rsidR="001528F8" w:rsidRPr="00483AF7" w:rsidRDefault="001528F8" w:rsidP="00067D48">
      <w:pPr>
        <w:jc w:val="both"/>
        <w:rPr>
          <w:rFonts w:asciiTheme="minorHAnsi" w:hAnsiTheme="minorHAnsi" w:cstheme="minorHAnsi"/>
          <w:szCs w:val="24"/>
          <w:lang w:val="hr-HR"/>
        </w:rPr>
      </w:pPr>
    </w:p>
    <w:p w14:paraId="122B666F" w14:textId="77777777" w:rsidR="00775789" w:rsidRPr="00483AF7" w:rsidRDefault="00622283" w:rsidP="00775789">
      <w:pPr>
        <w:jc w:val="both"/>
        <w:rPr>
          <w:rFonts w:asciiTheme="minorHAnsi" w:hAnsiTheme="minorHAnsi" w:cstheme="minorHAnsi"/>
          <w:szCs w:val="24"/>
          <w:lang w:val="hr-HR"/>
        </w:rPr>
      </w:pPr>
      <w:r w:rsidRPr="00483AF7">
        <w:rPr>
          <w:rFonts w:asciiTheme="minorHAnsi" w:hAnsiTheme="minorHAnsi" w:cstheme="minorHAnsi"/>
          <w:szCs w:val="24"/>
          <w:lang w:val="hr-HR"/>
        </w:rPr>
        <w:t xml:space="preserve">Broj nagrada je ograničen i ni u kojem slučaju neće biti dodijeljeno više nagrada nego što je predviđeno ovim Pravilima. </w:t>
      </w:r>
      <w:r w:rsidR="00775789" w:rsidRPr="00483AF7">
        <w:rPr>
          <w:rFonts w:asciiTheme="minorHAnsi" w:hAnsiTheme="minorHAnsi" w:cstheme="minorHAnsi"/>
          <w:szCs w:val="24"/>
          <w:lang w:val="hr-HR"/>
        </w:rPr>
        <w:t>Nagrade se ne mogu zamijeniti za novac, druge proizvode ili usluge. Sve nagrade uključuju porez na dodanu vrijednost kojeg plaća Organizator. Fotografije svih nagrada na svim promotivnim materijalima su simbolične i služe samo za informativne svrhe.</w:t>
      </w:r>
    </w:p>
    <w:p w14:paraId="26056659" w14:textId="77777777" w:rsidR="00AD1916" w:rsidRPr="00483AF7" w:rsidRDefault="00AD1916" w:rsidP="00775789">
      <w:pPr>
        <w:jc w:val="both"/>
        <w:rPr>
          <w:rFonts w:asciiTheme="minorHAnsi" w:hAnsiTheme="minorHAnsi" w:cstheme="minorHAnsi"/>
          <w:b/>
          <w:szCs w:val="24"/>
          <w:lang w:val="hr-HR"/>
        </w:rPr>
      </w:pPr>
    </w:p>
    <w:p w14:paraId="38343CC0" w14:textId="77777777" w:rsidR="00D018D0" w:rsidRPr="00483AF7" w:rsidRDefault="00D018D0" w:rsidP="00067D48">
      <w:pPr>
        <w:ind w:left="360"/>
        <w:jc w:val="both"/>
        <w:rPr>
          <w:rFonts w:asciiTheme="minorHAnsi" w:hAnsiTheme="minorHAnsi" w:cstheme="minorHAnsi"/>
          <w:b/>
          <w:szCs w:val="24"/>
          <w:lang w:val="hr-HR"/>
        </w:rPr>
      </w:pPr>
    </w:p>
    <w:p w14:paraId="470B521D" w14:textId="0E75C62F" w:rsidR="00622283" w:rsidRPr="00483AF7" w:rsidRDefault="00C15741" w:rsidP="00775789">
      <w:pPr>
        <w:autoSpaceDE w:val="0"/>
        <w:autoSpaceDN w:val="0"/>
        <w:adjustRightInd w:val="0"/>
        <w:ind w:left="360" w:hanging="360"/>
        <w:rPr>
          <w:rFonts w:asciiTheme="minorHAnsi" w:hAnsiTheme="minorHAnsi" w:cstheme="minorHAnsi"/>
          <w:szCs w:val="24"/>
          <w:lang w:val="hr-HR"/>
        </w:rPr>
      </w:pPr>
      <w:bookmarkStart w:id="1" w:name="img"/>
      <w:bookmarkEnd w:id="1"/>
      <w:r w:rsidRPr="00483AF7">
        <w:rPr>
          <w:rFonts w:asciiTheme="minorHAnsi" w:hAnsiTheme="minorHAnsi" w:cstheme="minorHAnsi"/>
          <w:b/>
          <w:szCs w:val="24"/>
          <w:lang w:val="hr-HR"/>
        </w:rPr>
        <w:t>8</w:t>
      </w:r>
      <w:r w:rsidR="00622283" w:rsidRPr="00483AF7">
        <w:rPr>
          <w:rFonts w:asciiTheme="minorHAnsi" w:hAnsiTheme="minorHAnsi" w:cstheme="minorHAnsi"/>
          <w:b/>
          <w:szCs w:val="24"/>
          <w:lang w:val="hr-HR"/>
        </w:rPr>
        <w:t>.</w:t>
      </w:r>
      <w:r w:rsidR="00B823B6" w:rsidRPr="00483AF7">
        <w:rPr>
          <w:rFonts w:asciiTheme="minorHAnsi" w:hAnsiTheme="minorHAnsi" w:cstheme="minorHAnsi"/>
          <w:b/>
          <w:szCs w:val="24"/>
          <w:lang w:val="hr-HR"/>
        </w:rPr>
        <w:t xml:space="preserve"> </w:t>
      </w:r>
      <w:r w:rsidR="00775789" w:rsidRPr="00483AF7">
        <w:rPr>
          <w:rFonts w:asciiTheme="minorHAnsi" w:hAnsiTheme="minorHAnsi" w:cstheme="minorHAnsi"/>
          <w:b/>
          <w:szCs w:val="24"/>
          <w:lang w:val="hr-HR"/>
        </w:rPr>
        <w:t>Obavještavanje dobitnika i uručenje nagrada</w:t>
      </w:r>
      <w:r w:rsidR="005C1947" w:rsidRPr="00483AF7">
        <w:rPr>
          <w:rFonts w:asciiTheme="minorHAnsi" w:hAnsiTheme="minorHAnsi" w:cstheme="minorHAnsi"/>
          <w:b/>
          <w:szCs w:val="24"/>
          <w:lang w:val="hr-HR"/>
        </w:rPr>
        <w:br/>
      </w:r>
    </w:p>
    <w:p w14:paraId="1859FD80" w14:textId="77777777" w:rsidR="003C0B69" w:rsidRPr="00483AF7" w:rsidRDefault="003C0B69" w:rsidP="002E14EC">
      <w:pPr>
        <w:pStyle w:val="BodyText"/>
        <w:spacing w:after="0" w:line="240" w:lineRule="auto"/>
        <w:rPr>
          <w:rFonts w:asciiTheme="minorHAnsi" w:hAnsiTheme="minorHAnsi" w:cstheme="minorHAnsi"/>
          <w:sz w:val="24"/>
          <w:szCs w:val="24"/>
          <w:lang w:val="hr-HR"/>
        </w:rPr>
      </w:pPr>
      <w:r w:rsidRPr="00483AF7">
        <w:rPr>
          <w:rFonts w:asciiTheme="minorHAnsi" w:hAnsiTheme="minorHAnsi" w:cstheme="minorHAnsi"/>
          <w:color w:val="000000"/>
          <w:sz w:val="24"/>
          <w:szCs w:val="24"/>
          <w:lang w:val="hr-HR"/>
        </w:rPr>
        <w:t>Svi dobitnici nag</w:t>
      </w:r>
      <w:r w:rsidR="00B25093" w:rsidRPr="00483AF7">
        <w:rPr>
          <w:rFonts w:asciiTheme="minorHAnsi" w:hAnsiTheme="minorHAnsi" w:cstheme="minorHAnsi"/>
          <w:color w:val="000000"/>
          <w:sz w:val="24"/>
          <w:szCs w:val="24"/>
          <w:lang w:val="hr-HR"/>
        </w:rPr>
        <w:t>rad</w:t>
      </w:r>
      <w:r w:rsidR="00FE3A80" w:rsidRPr="00483AF7">
        <w:rPr>
          <w:rFonts w:asciiTheme="minorHAnsi" w:hAnsiTheme="minorHAnsi" w:cstheme="minorHAnsi"/>
          <w:color w:val="000000"/>
          <w:sz w:val="24"/>
          <w:szCs w:val="24"/>
          <w:lang w:val="hr-HR"/>
        </w:rPr>
        <w:t xml:space="preserve">a </w:t>
      </w:r>
      <w:r w:rsidRPr="00483AF7">
        <w:rPr>
          <w:rFonts w:asciiTheme="minorHAnsi" w:hAnsiTheme="minorHAnsi" w:cstheme="minorHAnsi"/>
          <w:color w:val="000000"/>
          <w:sz w:val="24"/>
          <w:szCs w:val="24"/>
          <w:lang w:val="hr-HR"/>
        </w:rPr>
        <w:t>bit ć</w:t>
      </w:r>
      <w:r w:rsidRPr="00483AF7">
        <w:rPr>
          <w:rFonts w:asciiTheme="minorHAnsi" w:hAnsiTheme="minorHAnsi" w:cstheme="minorHAnsi"/>
          <w:sz w:val="24"/>
          <w:szCs w:val="24"/>
          <w:lang w:val="hr-HR"/>
        </w:rPr>
        <w:t>e obaviješteni</w:t>
      </w:r>
      <w:r w:rsidR="00622283" w:rsidRPr="00483AF7">
        <w:rPr>
          <w:rFonts w:asciiTheme="minorHAnsi" w:hAnsiTheme="minorHAnsi" w:cstheme="minorHAnsi"/>
          <w:sz w:val="24"/>
          <w:szCs w:val="24"/>
          <w:lang w:val="hr-HR"/>
        </w:rPr>
        <w:t xml:space="preserve"> </w:t>
      </w:r>
      <w:r w:rsidR="00D34D34" w:rsidRPr="00483AF7">
        <w:rPr>
          <w:rFonts w:asciiTheme="minorHAnsi" w:hAnsiTheme="minorHAnsi" w:cstheme="minorHAnsi"/>
          <w:sz w:val="24"/>
          <w:szCs w:val="24"/>
          <w:lang w:val="hr-HR"/>
        </w:rPr>
        <w:t xml:space="preserve">putem </w:t>
      </w:r>
      <w:r w:rsidRPr="00483AF7">
        <w:rPr>
          <w:rFonts w:asciiTheme="minorHAnsi" w:hAnsiTheme="minorHAnsi" w:cstheme="minorHAnsi"/>
          <w:sz w:val="24"/>
          <w:szCs w:val="24"/>
          <w:lang w:val="hr-HR"/>
        </w:rPr>
        <w:t>telefona</w:t>
      </w:r>
      <w:r w:rsidR="001F7A7C" w:rsidRPr="00483AF7">
        <w:rPr>
          <w:rFonts w:asciiTheme="minorHAnsi" w:hAnsiTheme="minorHAnsi" w:cstheme="minorHAnsi"/>
          <w:sz w:val="24"/>
          <w:szCs w:val="24"/>
          <w:lang w:val="hr-HR"/>
        </w:rPr>
        <w:t>.</w:t>
      </w:r>
      <w:r w:rsidR="00630A75" w:rsidRPr="00483AF7">
        <w:rPr>
          <w:rFonts w:asciiTheme="minorHAnsi" w:hAnsiTheme="minorHAnsi" w:cstheme="minorHAnsi"/>
          <w:sz w:val="24"/>
          <w:szCs w:val="24"/>
          <w:lang w:val="hr-HR"/>
        </w:rPr>
        <w:t xml:space="preserve"> Ukoliko</w:t>
      </w:r>
      <w:r w:rsidR="00622283" w:rsidRPr="00483AF7">
        <w:rPr>
          <w:rFonts w:asciiTheme="minorHAnsi" w:hAnsiTheme="minorHAnsi" w:cstheme="minorHAnsi"/>
          <w:sz w:val="24"/>
          <w:szCs w:val="24"/>
          <w:lang w:val="hr-HR"/>
        </w:rPr>
        <w:t xml:space="preserve"> ne bude moguće kontaktirati dobitnika nagrad</w:t>
      </w:r>
      <w:r w:rsidR="00103DB8" w:rsidRPr="00483AF7">
        <w:rPr>
          <w:rFonts w:asciiTheme="minorHAnsi" w:hAnsiTheme="minorHAnsi" w:cstheme="minorHAnsi"/>
          <w:sz w:val="24"/>
          <w:szCs w:val="24"/>
          <w:lang w:val="hr-HR"/>
        </w:rPr>
        <w:t>e</w:t>
      </w:r>
      <w:r w:rsidR="00622283" w:rsidRPr="00483AF7">
        <w:rPr>
          <w:rFonts w:asciiTheme="minorHAnsi" w:hAnsiTheme="minorHAnsi" w:cstheme="minorHAnsi"/>
          <w:sz w:val="24"/>
          <w:szCs w:val="24"/>
          <w:lang w:val="hr-HR"/>
        </w:rPr>
        <w:t xml:space="preserve"> u roku od</w:t>
      </w:r>
      <w:r w:rsidR="00630A75" w:rsidRPr="00483AF7">
        <w:rPr>
          <w:rFonts w:asciiTheme="minorHAnsi" w:hAnsiTheme="minorHAnsi" w:cstheme="minorHAnsi"/>
          <w:sz w:val="24"/>
          <w:szCs w:val="24"/>
          <w:lang w:val="hr-HR"/>
        </w:rPr>
        <w:t xml:space="preserve"> 7</w:t>
      </w:r>
      <w:r w:rsidR="00CE3A03" w:rsidRPr="00483AF7">
        <w:rPr>
          <w:rFonts w:asciiTheme="minorHAnsi" w:hAnsiTheme="minorHAnsi" w:cstheme="minorHAnsi"/>
          <w:sz w:val="24"/>
          <w:szCs w:val="24"/>
          <w:lang w:val="hr-HR"/>
        </w:rPr>
        <w:t>2 sata</w:t>
      </w:r>
      <w:r w:rsidR="00630A75" w:rsidRPr="00483AF7">
        <w:rPr>
          <w:rFonts w:asciiTheme="minorHAnsi" w:hAnsiTheme="minorHAnsi" w:cstheme="minorHAnsi"/>
          <w:sz w:val="24"/>
          <w:szCs w:val="24"/>
          <w:lang w:val="hr-HR"/>
        </w:rPr>
        <w:t xml:space="preserve"> na </w:t>
      </w:r>
      <w:r w:rsidR="00B56B15" w:rsidRPr="00483AF7">
        <w:rPr>
          <w:rFonts w:asciiTheme="minorHAnsi" w:hAnsiTheme="minorHAnsi" w:cstheme="minorHAnsi"/>
          <w:sz w:val="24"/>
          <w:szCs w:val="24"/>
          <w:lang w:val="hr-HR"/>
        </w:rPr>
        <w:t>broj</w:t>
      </w:r>
      <w:r w:rsidR="00630A75" w:rsidRPr="00483AF7">
        <w:rPr>
          <w:rFonts w:asciiTheme="minorHAnsi" w:hAnsiTheme="minorHAnsi" w:cstheme="minorHAnsi"/>
          <w:sz w:val="24"/>
          <w:szCs w:val="24"/>
          <w:lang w:val="hr-HR"/>
        </w:rPr>
        <w:t xml:space="preserve"> </w:t>
      </w:r>
      <w:r w:rsidR="001F7A7C" w:rsidRPr="00483AF7">
        <w:rPr>
          <w:rFonts w:asciiTheme="minorHAnsi" w:hAnsiTheme="minorHAnsi" w:cstheme="minorHAnsi"/>
          <w:sz w:val="24"/>
          <w:szCs w:val="24"/>
          <w:lang w:val="hr-HR"/>
        </w:rPr>
        <w:t>telefona ko</w:t>
      </w:r>
      <w:r w:rsidR="00EB7289" w:rsidRPr="00483AF7">
        <w:rPr>
          <w:rFonts w:asciiTheme="minorHAnsi" w:hAnsiTheme="minorHAnsi" w:cstheme="minorHAnsi"/>
          <w:sz w:val="24"/>
          <w:szCs w:val="24"/>
          <w:lang w:val="hr-HR"/>
        </w:rPr>
        <w:t xml:space="preserve">ji </w:t>
      </w:r>
      <w:r w:rsidR="009E1AA7" w:rsidRPr="00483AF7">
        <w:rPr>
          <w:rFonts w:asciiTheme="minorHAnsi" w:hAnsiTheme="minorHAnsi" w:cstheme="minorHAnsi"/>
          <w:sz w:val="24"/>
          <w:szCs w:val="24"/>
          <w:lang w:val="hr-HR"/>
        </w:rPr>
        <w:t>je naveden na računu,</w:t>
      </w:r>
      <w:r w:rsidR="00EB7289" w:rsidRPr="00483AF7">
        <w:rPr>
          <w:rFonts w:asciiTheme="minorHAnsi" w:hAnsiTheme="minorHAnsi" w:cstheme="minorHAnsi"/>
          <w:sz w:val="24"/>
          <w:szCs w:val="24"/>
          <w:lang w:val="hr-HR"/>
        </w:rPr>
        <w:t xml:space="preserve"> </w:t>
      </w:r>
      <w:r w:rsidR="00622283" w:rsidRPr="00483AF7">
        <w:rPr>
          <w:rFonts w:asciiTheme="minorHAnsi" w:hAnsiTheme="minorHAnsi" w:cstheme="minorHAnsi"/>
          <w:sz w:val="24"/>
          <w:szCs w:val="24"/>
          <w:lang w:val="hr-HR"/>
        </w:rPr>
        <w:t>d</w:t>
      </w:r>
      <w:r w:rsidR="00B56B15" w:rsidRPr="00483AF7">
        <w:rPr>
          <w:rFonts w:asciiTheme="minorHAnsi" w:hAnsiTheme="minorHAnsi" w:cstheme="minorHAnsi"/>
          <w:sz w:val="24"/>
          <w:szCs w:val="24"/>
          <w:lang w:val="hr-HR"/>
        </w:rPr>
        <w:t>obitnik</w:t>
      </w:r>
      <w:r w:rsidR="002E14EC" w:rsidRPr="00483AF7">
        <w:rPr>
          <w:rFonts w:asciiTheme="minorHAnsi" w:hAnsiTheme="minorHAnsi" w:cstheme="minorHAnsi"/>
          <w:sz w:val="24"/>
          <w:szCs w:val="24"/>
          <w:lang w:val="hr-HR"/>
        </w:rPr>
        <w:t xml:space="preserve">a će </w:t>
      </w:r>
      <w:r w:rsidR="002E14EC" w:rsidRPr="00483AF7">
        <w:rPr>
          <w:rFonts w:asciiTheme="minorHAnsi" w:hAnsiTheme="minorHAnsi" w:cstheme="minorHAnsi"/>
          <w:sz w:val="24"/>
          <w:szCs w:val="24"/>
          <w:lang w:val="hr-HR"/>
        </w:rPr>
        <w:lastRenderedPageBreak/>
        <w:t xml:space="preserve">se pozvati dopisom na adresu koja se nalazi na računu da se javi. Ukoliko se ne javi u roku 30 dana od primitka dopisa, </w:t>
      </w:r>
      <w:proofErr w:type="spellStart"/>
      <w:r w:rsidR="002E14EC" w:rsidRPr="00483AF7">
        <w:rPr>
          <w:rFonts w:asciiTheme="minorHAnsi" w:hAnsiTheme="minorHAnsi" w:cstheme="minorHAnsi"/>
          <w:sz w:val="24"/>
          <w:szCs w:val="24"/>
          <w:lang w:val="de-DE"/>
        </w:rPr>
        <w:t>Organizator</w:t>
      </w:r>
      <w:proofErr w:type="spellEnd"/>
      <w:r w:rsidR="002E14EC" w:rsidRPr="00483AF7">
        <w:rPr>
          <w:rFonts w:asciiTheme="minorHAnsi" w:hAnsiTheme="minorHAnsi" w:cstheme="minorHAnsi"/>
          <w:sz w:val="24"/>
          <w:szCs w:val="24"/>
          <w:lang w:val="de-DE"/>
        </w:rPr>
        <w:t xml:space="preserve"> se </w:t>
      </w:r>
      <w:proofErr w:type="spellStart"/>
      <w:r w:rsidR="002E14EC" w:rsidRPr="00483AF7">
        <w:rPr>
          <w:rFonts w:asciiTheme="minorHAnsi" w:hAnsiTheme="minorHAnsi" w:cstheme="minorHAnsi"/>
          <w:sz w:val="24"/>
          <w:szCs w:val="24"/>
          <w:lang w:val="de-DE"/>
        </w:rPr>
        <w:t>oslobađa</w:t>
      </w:r>
      <w:proofErr w:type="spellEnd"/>
      <w:r w:rsidR="002E14EC" w:rsidRPr="00483AF7">
        <w:rPr>
          <w:rFonts w:asciiTheme="minorHAnsi" w:hAnsiTheme="minorHAnsi" w:cstheme="minorHAnsi"/>
          <w:sz w:val="24"/>
          <w:szCs w:val="24"/>
          <w:lang w:val="de-DE"/>
        </w:rPr>
        <w:t xml:space="preserve"> </w:t>
      </w:r>
      <w:proofErr w:type="spellStart"/>
      <w:r w:rsidR="002E14EC" w:rsidRPr="00483AF7">
        <w:rPr>
          <w:rFonts w:asciiTheme="minorHAnsi" w:hAnsiTheme="minorHAnsi" w:cstheme="minorHAnsi"/>
          <w:sz w:val="24"/>
          <w:szCs w:val="24"/>
          <w:lang w:val="de-DE"/>
        </w:rPr>
        <w:t>odgovornosti</w:t>
      </w:r>
      <w:proofErr w:type="spellEnd"/>
      <w:r w:rsidR="002E14EC" w:rsidRPr="00483AF7">
        <w:rPr>
          <w:rFonts w:asciiTheme="minorHAnsi" w:hAnsiTheme="minorHAnsi" w:cstheme="minorHAnsi"/>
          <w:sz w:val="24"/>
          <w:szCs w:val="24"/>
          <w:lang w:val="de-DE"/>
        </w:rPr>
        <w:t xml:space="preserve"> </w:t>
      </w:r>
      <w:proofErr w:type="spellStart"/>
      <w:r w:rsidR="002E14EC" w:rsidRPr="00483AF7">
        <w:rPr>
          <w:rFonts w:asciiTheme="minorHAnsi" w:hAnsiTheme="minorHAnsi" w:cstheme="minorHAnsi"/>
          <w:sz w:val="24"/>
          <w:szCs w:val="24"/>
          <w:lang w:val="de-DE"/>
        </w:rPr>
        <w:t>predaje</w:t>
      </w:r>
      <w:proofErr w:type="spellEnd"/>
      <w:r w:rsidR="002E14EC" w:rsidRPr="00483AF7">
        <w:rPr>
          <w:rFonts w:asciiTheme="minorHAnsi" w:hAnsiTheme="minorHAnsi" w:cstheme="minorHAnsi"/>
          <w:sz w:val="24"/>
          <w:szCs w:val="24"/>
          <w:lang w:val="de-DE"/>
        </w:rPr>
        <w:t xml:space="preserve"> </w:t>
      </w:r>
      <w:proofErr w:type="spellStart"/>
      <w:r w:rsidR="002E14EC" w:rsidRPr="00483AF7">
        <w:rPr>
          <w:rFonts w:asciiTheme="minorHAnsi" w:hAnsiTheme="minorHAnsi" w:cstheme="minorHAnsi"/>
          <w:sz w:val="24"/>
          <w:szCs w:val="24"/>
          <w:lang w:val="de-DE"/>
        </w:rPr>
        <w:t>Nagrade</w:t>
      </w:r>
      <w:proofErr w:type="spellEnd"/>
      <w:r w:rsidR="002E14EC" w:rsidRPr="00483AF7">
        <w:rPr>
          <w:rFonts w:asciiTheme="minorHAnsi" w:hAnsiTheme="minorHAnsi" w:cstheme="minorHAnsi"/>
          <w:sz w:val="24"/>
          <w:szCs w:val="24"/>
          <w:lang w:val="de-DE"/>
        </w:rPr>
        <w:t xml:space="preserve">. </w:t>
      </w:r>
      <w:proofErr w:type="spellStart"/>
      <w:r w:rsidR="002E14EC" w:rsidRPr="00483AF7">
        <w:rPr>
          <w:rFonts w:asciiTheme="minorHAnsi" w:hAnsiTheme="minorHAnsi" w:cstheme="minorHAnsi"/>
          <w:sz w:val="24"/>
          <w:szCs w:val="24"/>
          <w:lang w:val="de-DE"/>
        </w:rPr>
        <w:t>Preuzimanjem</w:t>
      </w:r>
      <w:proofErr w:type="spellEnd"/>
      <w:r w:rsidR="002E14EC" w:rsidRPr="00483AF7">
        <w:rPr>
          <w:rFonts w:asciiTheme="minorHAnsi" w:hAnsiTheme="minorHAnsi" w:cstheme="minorHAnsi"/>
          <w:sz w:val="24"/>
          <w:szCs w:val="24"/>
          <w:lang w:val="de-DE"/>
        </w:rPr>
        <w:t xml:space="preserve"> </w:t>
      </w:r>
      <w:proofErr w:type="spellStart"/>
      <w:r w:rsidR="002E14EC" w:rsidRPr="00483AF7">
        <w:rPr>
          <w:rFonts w:asciiTheme="minorHAnsi" w:hAnsiTheme="minorHAnsi" w:cstheme="minorHAnsi"/>
          <w:sz w:val="24"/>
          <w:szCs w:val="24"/>
          <w:lang w:val="de-DE"/>
        </w:rPr>
        <w:t>nagrade</w:t>
      </w:r>
      <w:proofErr w:type="spellEnd"/>
      <w:r w:rsidR="002E14EC" w:rsidRPr="00483AF7">
        <w:rPr>
          <w:rFonts w:asciiTheme="minorHAnsi" w:hAnsiTheme="minorHAnsi" w:cstheme="minorHAnsi"/>
          <w:sz w:val="24"/>
          <w:szCs w:val="24"/>
          <w:lang w:val="de-DE"/>
        </w:rPr>
        <w:t xml:space="preserve"> </w:t>
      </w:r>
      <w:proofErr w:type="spellStart"/>
      <w:r w:rsidR="002E14EC" w:rsidRPr="00483AF7">
        <w:rPr>
          <w:rFonts w:asciiTheme="minorHAnsi" w:hAnsiTheme="minorHAnsi" w:cstheme="minorHAnsi"/>
          <w:sz w:val="24"/>
          <w:szCs w:val="24"/>
          <w:lang w:val="de-DE"/>
        </w:rPr>
        <w:t>od</w:t>
      </w:r>
      <w:proofErr w:type="spellEnd"/>
      <w:r w:rsidR="002E14EC" w:rsidRPr="00483AF7">
        <w:rPr>
          <w:rFonts w:asciiTheme="minorHAnsi" w:hAnsiTheme="minorHAnsi" w:cstheme="minorHAnsi"/>
          <w:sz w:val="24"/>
          <w:szCs w:val="24"/>
          <w:lang w:val="de-DE"/>
        </w:rPr>
        <w:t xml:space="preserve"> </w:t>
      </w:r>
      <w:proofErr w:type="spellStart"/>
      <w:r w:rsidR="002E14EC" w:rsidRPr="00483AF7">
        <w:rPr>
          <w:rFonts w:asciiTheme="minorHAnsi" w:hAnsiTheme="minorHAnsi" w:cstheme="minorHAnsi"/>
          <w:sz w:val="24"/>
          <w:szCs w:val="24"/>
          <w:lang w:val="de-DE"/>
        </w:rPr>
        <w:t>strane</w:t>
      </w:r>
      <w:proofErr w:type="spellEnd"/>
      <w:r w:rsidR="002E14EC" w:rsidRPr="00483AF7">
        <w:rPr>
          <w:rFonts w:asciiTheme="minorHAnsi" w:hAnsiTheme="minorHAnsi" w:cstheme="minorHAnsi"/>
          <w:sz w:val="24"/>
          <w:szCs w:val="24"/>
          <w:lang w:val="de-DE"/>
        </w:rPr>
        <w:t xml:space="preserve"> </w:t>
      </w:r>
      <w:proofErr w:type="spellStart"/>
      <w:r w:rsidR="002E14EC" w:rsidRPr="00483AF7">
        <w:rPr>
          <w:rFonts w:asciiTheme="minorHAnsi" w:hAnsiTheme="minorHAnsi" w:cstheme="minorHAnsi"/>
          <w:sz w:val="24"/>
          <w:szCs w:val="24"/>
          <w:lang w:val="de-DE"/>
        </w:rPr>
        <w:t>učesnika</w:t>
      </w:r>
      <w:proofErr w:type="spellEnd"/>
      <w:r w:rsidR="002E14EC" w:rsidRPr="00483AF7">
        <w:rPr>
          <w:rFonts w:asciiTheme="minorHAnsi" w:hAnsiTheme="minorHAnsi" w:cstheme="minorHAnsi"/>
          <w:sz w:val="24"/>
          <w:szCs w:val="24"/>
          <w:lang w:val="de-DE"/>
        </w:rPr>
        <w:t xml:space="preserve"> </w:t>
      </w:r>
      <w:proofErr w:type="spellStart"/>
      <w:r w:rsidR="002E14EC" w:rsidRPr="00483AF7">
        <w:rPr>
          <w:rFonts w:asciiTheme="minorHAnsi" w:hAnsiTheme="minorHAnsi" w:cstheme="minorHAnsi"/>
          <w:sz w:val="24"/>
          <w:szCs w:val="24"/>
          <w:lang w:val="de-DE"/>
        </w:rPr>
        <w:t>prestaju</w:t>
      </w:r>
      <w:proofErr w:type="spellEnd"/>
      <w:r w:rsidR="002E14EC" w:rsidRPr="00483AF7">
        <w:rPr>
          <w:rFonts w:asciiTheme="minorHAnsi" w:hAnsiTheme="minorHAnsi" w:cstheme="minorHAnsi"/>
          <w:sz w:val="24"/>
          <w:szCs w:val="24"/>
          <w:lang w:val="de-DE"/>
        </w:rPr>
        <w:t xml:space="preserve"> </w:t>
      </w:r>
      <w:proofErr w:type="spellStart"/>
      <w:r w:rsidR="002E14EC" w:rsidRPr="00483AF7">
        <w:rPr>
          <w:rFonts w:asciiTheme="minorHAnsi" w:hAnsiTheme="minorHAnsi" w:cstheme="minorHAnsi"/>
          <w:sz w:val="24"/>
          <w:szCs w:val="24"/>
          <w:lang w:val="de-DE"/>
        </w:rPr>
        <w:t>sve</w:t>
      </w:r>
      <w:proofErr w:type="spellEnd"/>
      <w:r w:rsidR="002E14EC" w:rsidRPr="00483AF7">
        <w:rPr>
          <w:rFonts w:asciiTheme="minorHAnsi" w:hAnsiTheme="minorHAnsi" w:cstheme="minorHAnsi"/>
          <w:sz w:val="24"/>
          <w:szCs w:val="24"/>
          <w:lang w:val="de-DE"/>
        </w:rPr>
        <w:t xml:space="preserve"> </w:t>
      </w:r>
      <w:proofErr w:type="spellStart"/>
      <w:r w:rsidR="002E14EC" w:rsidRPr="00483AF7">
        <w:rPr>
          <w:rFonts w:asciiTheme="minorHAnsi" w:hAnsiTheme="minorHAnsi" w:cstheme="minorHAnsi"/>
          <w:sz w:val="24"/>
          <w:szCs w:val="24"/>
          <w:lang w:val="de-DE"/>
        </w:rPr>
        <w:t>obveze</w:t>
      </w:r>
      <w:proofErr w:type="spellEnd"/>
      <w:r w:rsidR="002E14EC" w:rsidRPr="00483AF7">
        <w:rPr>
          <w:rFonts w:asciiTheme="minorHAnsi" w:hAnsiTheme="minorHAnsi" w:cstheme="minorHAnsi"/>
          <w:sz w:val="24"/>
          <w:szCs w:val="24"/>
          <w:lang w:val="de-DE"/>
        </w:rPr>
        <w:t xml:space="preserve"> </w:t>
      </w:r>
      <w:proofErr w:type="spellStart"/>
      <w:r w:rsidR="002E14EC" w:rsidRPr="00483AF7">
        <w:rPr>
          <w:rFonts w:asciiTheme="minorHAnsi" w:hAnsiTheme="minorHAnsi" w:cstheme="minorHAnsi"/>
          <w:sz w:val="24"/>
          <w:szCs w:val="24"/>
          <w:lang w:val="de-DE"/>
        </w:rPr>
        <w:t>Organizatora</w:t>
      </w:r>
      <w:proofErr w:type="spellEnd"/>
      <w:r w:rsidR="002E14EC" w:rsidRPr="00483AF7">
        <w:rPr>
          <w:rFonts w:asciiTheme="minorHAnsi" w:hAnsiTheme="minorHAnsi" w:cstheme="minorHAnsi"/>
          <w:sz w:val="24"/>
          <w:szCs w:val="24"/>
          <w:lang w:val="de-DE"/>
        </w:rPr>
        <w:t xml:space="preserve"> </w:t>
      </w:r>
      <w:proofErr w:type="spellStart"/>
      <w:r w:rsidR="002E14EC" w:rsidRPr="00483AF7">
        <w:rPr>
          <w:rFonts w:asciiTheme="minorHAnsi" w:hAnsiTheme="minorHAnsi" w:cstheme="minorHAnsi"/>
          <w:sz w:val="24"/>
          <w:szCs w:val="24"/>
          <w:lang w:val="de-DE"/>
        </w:rPr>
        <w:t>prema</w:t>
      </w:r>
      <w:proofErr w:type="spellEnd"/>
      <w:r w:rsidR="002E14EC" w:rsidRPr="00483AF7">
        <w:rPr>
          <w:rFonts w:asciiTheme="minorHAnsi" w:hAnsiTheme="minorHAnsi" w:cstheme="minorHAnsi"/>
          <w:sz w:val="24"/>
          <w:szCs w:val="24"/>
          <w:lang w:val="de-DE"/>
        </w:rPr>
        <w:t xml:space="preserve"> </w:t>
      </w:r>
      <w:proofErr w:type="spellStart"/>
      <w:r w:rsidR="002E14EC" w:rsidRPr="00483AF7">
        <w:rPr>
          <w:rFonts w:asciiTheme="minorHAnsi" w:hAnsiTheme="minorHAnsi" w:cstheme="minorHAnsi"/>
          <w:sz w:val="24"/>
          <w:szCs w:val="24"/>
          <w:lang w:val="de-DE"/>
        </w:rPr>
        <w:t>njemu</w:t>
      </w:r>
      <w:proofErr w:type="spellEnd"/>
      <w:r w:rsidR="002E14EC" w:rsidRPr="00483AF7">
        <w:rPr>
          <w:rFonts w:asciiTheme="minorHAnsi" w:hAnsiTheme="minorHAnsi" w:cstheme="minorHAnsi"/>
          <w:sz w:val="24"/>
          <w:szCs w:val="24"/>
          <w:lang w:val="de-DE"/>
        </w:rPr>
        <w:t>.</w:t>
      </w:r>
      <w:r w:rsidR="009E1AA7" w:rsidRPr="00483AF7">
        <w:rPr>
          <w:rFonts w:asciiTheme="minorHAnsi" w:hAnsiTheme="minorHAnsi" w:cstheme="minorHAnsi"/>
          <w:sz w:val="24"/>
          <w:szCs w:val="24"/>
          <w:lang w:val="hr-HR"/>
        </w:rPr>
        <w:t xml:space="preserve"> </w:t>
      </w:r>
      <w:r w:rsidRPr="00483AF7">
        <w:rPr>
          <w:rFonts w:asciiTheme="minorHAnsi" w:hAnsiTheme="minorHAnsi" w:cstheme="minorHAnsi"/>
          <w:sz w:val="24"/>
          <w:szCs w:val="24"/>
          <w:lang w:val="hr-HR"/>
        </w:rPr>
        <w:t xml:space="preserve">Pravo na </w:t>
      </w:r>
      <w:r w:rsidR="002E14EC" w:rsidRPr="00483AF7">
        <w:rPr>
          <w:rFonts w:asciiTheme="minorHAnsi" w:hAnsiTheme="minorHAnsi" w:cstheme="minorHAnsi"/>
          <w:sz w:val="24"/>
          <w:szCs w:val="24"/>
          <w:lang w:val="hr-HR"/>
        </w:rPr>
        <w:t xml:space="preserve">preuzimanje </w:t>
      </w:r>
      <w:r w:rsidRPr="00483AF7">
        <w:rPr>
          <w:rFonts w:asciiTheme="minorHAnsi" w:hAnsiTheme="minorHAnsi" w:cstheme="minorHAnsi"/>
          <w:sz w:val="24"/>
          <w:szCs w:val="24"/>
          <w:lang w:val="hr-HR"/>
        </w:rPr>
        <w:t>nagrad</w:t>
      </w:r>
      <w:r w:rsidR="002E14EC" w:rsidRPr="00483AF7">
        <w:rPr>
          <w:rFonts w:asciiTheme="minorHAnsi" w:hAnsiTheme="minorHAnsi" w:cstheme="minorHAnsi"/>
          <w:sz w:val="24"/>
          <w:szCs w:val="24"/>
          <w:lang w:val="hr-HR"/>
        </w:rPr>
        <w:t>e</w:t>
      </w:r>
      <w:r w:rsidRPr="00483AF7">
        <w:rPr>
          <w:rFonts w:asciiTheme="minorHAnsi" w:hAnsiTheme="minorHAnsi" w:cstheme="minorHAnsi"/>
          <w:sz w:val="24"/>
          <w:szCs w:val="24"/>
          <w:lang w:val="hr-HR"/>
        </w:rPr>
        <w:t xml:space="preserve"> može </w:t>
      </w:r>
      <w:r w:rsidR="002E14EC" w:rsidRPr="00483AF7">
        <w:rPr>
          <w:rFonts w:asciiTheme="minorHAnsi" w:hAnsiTheme="minorHAnsi" w:cstheme="minorHAnsi"/>
          <w:sz w:val="24"/>
          <w:szCs w:val="24"/>
          <w:lang w:val="hr-HR"/>
        </w:rPr>
        <w:t xml:space="preserve">se prebaciti </w:t>
      </w:r>
      <w:r w:rsidRPr="00483AF7">
        <w:rPr>
          <w:rFonts w:asciiTheme="minorHAnsi" w:hAnsiTheme="minorHAnsi" w:cstheme="minorHAnsi"/>
          <w:sz w:val="24"/>
          <w:szCs w:val="24"/>
          <w:lang w:val="hr-HR"/>
        </w:rPr>
        <w:t>na treć</w:t>
      </w:r>
      <w:r w:rsidR="00557FB7" w:rsidRPr="00483AF7">
        <w:rPr>
          <w:rFonts w:asciiTheme="minorHAnsi" w:hAnsiTheme="minorHAnsi" w:cstheme="minorHAnsi"/>
          <w:sz w:val="24"/>
          <w:szCs w:val="24"/>
          <w:lang w:val="hr-HR"/>
        </w:rPr>
        <w:t>e lice putem punomoći nagrađenog</w:t>
      </w:r>
      <w:r w:rsidRPr="00483AF7">
        <w:rPr>
          <w:rFonts w:asciiTheme="minorHAnsi" w:hAnsiTheme="minorHAnsi" w:cstheme="minorHAnsi"/>
          <w:sz w:val="24"/>
          <w:szCs w:val="24"/>
          <w:lang w:val="hr-HR"/>
        </w:rPr>
        <w:t xml:space="preserve"> pred nadležnim sudom.</w:t>
      </w:r>
    </w:p>
    <w:p w14:paraId="4F5EDE9B" w14:textId="77777777" w:rsidR="00190791" w:rsidRPr="00483AF7" w:rsidRDefault="00190791" w:rsidP="00190791">
      <w:pPr>
        <w:pStyle w:val="BodyText"/>
        <w:spacing w:after="0" w:line="240" w:lineRule="auto"/>
        <w:rPr>
          <w:rFonts w:asciiTheme="minorHAnsi" w:hAnsiTheme="minorHAnsi" w:cstheme="minorHAnsi"/>
          <w:sz w:val="24"/>
          <w:szCs w:val="24"/>
          <w:lang w:val="hr-HR"/>
        </w:rPr>
      </w:pPr>
    </w:p>
    <w:p w14:paraId="058EC89D" w14:textId="68798F05" w:rsidR="00622283" w:rsidRPr="00483AF7" w:rsidRDefault="00622283" w:rsidP="005C4A29">
      <w:pPr>
        <w:pStyle w:val="BodyText"/>
        <w:spacing w:after="0" w:line="240" w:lineRule="auto"/>
        <w:rPr>
          <w:rFonts w:asciiTheme="minorHAnsi" w:hAnsiTheme="minorHAnsi" w:cstheme="minorHAnsi"/>
          <w:sz w:val="24"/>
          <w:szCs w:val="24"/>
          <w:lang w:val="hr-HR"/>
        </w:rPr>
      </w:pPr>
      <w:r w:rsidRPr="00483AF7">
        <w:rPr>
          <w:rFonts w:asciiTheme="minorHAnsi" w:hAnsiTheme="minorHAnsi" w:cstheme="minorHAnsi"/>
          <w:sz w:val="24"/>
          <w:szCs w:val="24"/>
          <w:lang w:val="hr-HR"/>
        </w:rPr>
        <w:t>Svi</w:t>
      </w:r>
      <w:r w:rsidR="00EB7289" w:rsidRPr="00483AF7">
        <w:rPr>
          <w:rFonts w:asciiTheme="minorHAnsi" w:hAnsiTheme="minorHAnsi" w:cstheme="minorHAnsi"/>
          <w:sz w:val="24"/>
          <w:szCs w:val="24"/>
          <w:lang w:val="hr-HR"/>
        </w:rPr>
        <w:t xml:space="preserve"> dobitnici </w:t>
      </w:r>
      <w:r w:rsidR="002E14EC" w:rsidRPr="00483AF7">
        <w:rPr>
          <w:rFonts w:asciiTheme="minorHAnsi" w:hAnsiTheme="minorHAnsi" w:cstheme="minorHAnsi"/>
          <w:sz w:val="24"/>
          <w:szCs w:val="24"/>
          <w:lang w:val="hr-HR"/>
        </w:rPr>
        <w:t xml:space="preserve">će preuzeti svoje </w:t>
      </w:r>
      <w:r w:rsidR="00EB7289" w:rsidRPr="00483AF7">
        <w:rPr>
          <w:rFonts w:asciiTheme="minorHAnsi" w:hAnsiTheme="minorHAnsi" w:cstheme="minorHAnsi"/>
          <w:sz w:val="24"/>
          <w:szCs w:val="24"/>
          <w:lang w:val="hr-HR"/>
        </w:rPr>
        <w:t xml:space="preserve">nagrade </w:t>
      </w:r>
      <w:r w:rsidR="0054370B" w:rsidRPr="00483AF7">
        <w:rPr>
          <w:rFonts w:asciiTheme="minorHAnsi" w:hAnsiTheme="minorHAnsi" w:cstheme="minorHAnsi"/>
          <w:sz w:val="24"/>
          <w:szCs w:val="24"/>
          <w:lang w:val="hr-HR"/>
        </w:rPr>
        <w:t xml:space="preserve">u skladu sa dogovorom </w:t>
      </w:r>
      <w:r w:rsidR="00775789" w:rsidRPr="00483AF7">
        <w:rPr>
          <w:rFonts w:asciiTheme="minorHAnsi" w:hAnsiTheme="minorHAnsi" w:cstheme="minorHAnsi"/>
          <w:sz w:val="24"/>
          <w:szCs w:val="24"/>
          <w:lang w:val="hr-HR"/>
        </w:rPr>
        <w:t>s Organizatorom</w:t>
      </w:r>
      <w:r w:rsidR="00466A64" w:rsidRPr="00483AF7">
        <w:rPr>
          <w:rFonts w:asciiTheme="minorHAnsi" w:hAnsiTheme="minorHAnsi" w:cstheme="minorHAnsi"/>
          <w:sz w:val="24"/>
          <w:szCs w:val="24"/>
          <w:lang w:val="hr-BA"/>
        </w:rPr>
        <w:t>,</w:t>
      </w:r>
      <w:r w:rsidR="00C1622C" w:rsidRPr="00483AF7">
        <w:rPr>
          <w:rFonts w:asciiTheme="minorHAnsi" w:hAnsiTheme="minorHAnsi" w:cstheme="minorHAnsi"/>
          <w:sz w:val="24"/>
          <w:szCs w:val="24"/>
          <w:lang w:val="hr-HR"/>
        </w:rPr>
        <w:t xml:space="preserve"> </w:t>
      </w:r>
      <w:r w:rsidR="0054370B" w:rsidRPr="00483AF7">
        <w:rPr>
          <w:rFonts w:asciiTheme="minorHAnsi" w:hAnsiTheme="minorHAnsi" w:cstheme="minorHAnsi"/>
          <w:sz w:val="24"/>
          <w:szCs w:val="24"/>
          <w:lang w:val="hr-HR"/>
        </w:rPr>
        <w:t>a</w:t>
      </w:r>
      <w:r w:rsidR="00557FB7" w:rsidRPr="00483AF7">
        <w:rPr>
          <w:rFonts w:asciiTheme="minorHAnsi" w:hAnsiTheme="minorHAnsi" w:cstheme="minorHAnsi"/>
          <w:sz w:val="24"/>
          <w:szCs w:val="24"/>
          <w:lang w:val="hr-HR"/>
        </w:rPr>
        <w:t xml:space="preserve"> </w:t>
      </w:r>
      <w:r w:rsidR="002E14EC" w:rsidRPr="00483AF7">
        <w:rPr>
          <w:rFonts w:asciiTheme="minorHAnsi" w:hAnsiTheme="minorHAnsi" w:cstheme="minorHAnsi"/>
          <w:sz w:val="24"/>
          <w:szCs w:val="24"/>
          <w:lang w:val="hr-HR"/>
        </w:rPr>
        <w:t xml:space="preserve">po predočenju osobnih </w:t>
      </w:r>
      <w:r w:rsidR="00EB7289" w:rsidRPr="00483AF7">
        <w:rPr>
          <w:rFonts w:asciiTheme="minorHAnsi" w:hAnsiTheme="minorHAnsi" w:cstheme="minorHAnsi"/>
          <w:sz w:val="24"/>
          <w:szCs w:val="24"/>
          <w:lang w:val="hr-HR"/>
        </w:rPr>
        <w:t xml:space="preserve">dokumenata </w:t>
      </w:r>
      <w:r w:rsidR="002E14EC" w:rsidRPr="00483AF7">
        <w:rPr>
          <w:rFonts w:asciiTheme="minorHAnsi" w:hAnsiTheme="minorHAnsi" w:cstheme="minorHAnsi"/>
          <w:sz w:val="24"/>
          <w:szCs w:val="24"/>
          <w:lang w:val="hr-HR"/>
        </w:rPr>
        <w:t xml:space="preserve">te </w:t>
      </w:r>
      <w:r w:rsidR="00EB7289" w:rsidRPr="00483AF7">
        <w:rPr>
          <w:rFonts w:asciiTheme="minorHAnsi" w:hAnsiTheme="minorHAnsi" w:cstheme="minorHAnsi"/>
          <w:sz w:val="24"/>
          <w:szCs w:val="24"/>
          <w:lang w:val="hr-HR"/>
        </w:rPr>
        <w:t>najkasnije 30 dana od dana obavještenja dobitnika</w:t>
      </w:r>
      <w:r w:rsidR="002E14EC" w:rsidRPr="00483AF7">
        <w:rPr>
          <w:rFonts w:asciiTheme="minorHAnsi" w:hAnsiTheme="minorHAnsi" w:cstheme="minorHAnsi"/>
          <w:sz w:val="24"/>
          <w:szCs w:val="24"/>
          <w:lang w:val="hr-HR"/>
        </w:rPr>
        <w:t xml:space="preserve"> odnosno stupanja u kontakt</w:t>
      </w:r>
      <w:r w:rsidR="00EB7289" w:rsidRPr="00483AF7">
        <w:rPr>
          <w:rFonts w:asciiTheme="minorHAnsi" w:hAnsiTheme="minorHAnsi" w:cstheme="minorHAnsi"/>
          <w:sz w:val="24"/>
          <w:szCs w:val="24"/>
          <w:lang w:val="hr-HR"/>
        </w:rPr>
        <w:t>.</w:t>
      </w:r>
      <w:r w:rsidR="0088178E" w:rsidRPr="00483AF7">
        <w:rPr>
          <w:rFonts w:asciiTheme="minorHAnsi" w:hAnsiTheme="minorHAnsi" w:cstheme="minorHAnsi"/>
          <w:sz w:val="24"/>
          <w:szCs w:val="24"/>
          <w:lang w:val="hr-HR"/>
        </w:rPr>
        <w:t xml:space="preserve"> </w:t>
      </w:r>
    </w:p>
    <w:p w14:paraId="51B2DC84" w14:textId="77777777" w:rsidR="003F0612" w:rsidRPr="00483AF7" w:rsidRDefault="003F0612" w:rsidP="00775789">
      <w:pPr>
        <w:pStyle w:val="BodyText"/>
        <w:tabs>
          <w:tab w:val="num" w:pos="0"/>
        </w:tabs>
        <w:spacing w:after="0" w:line="240" w:lineRule="auto"/>
        <w:rPr>
          <w:rFonts w:asciiTheme="minorHAnsi" w:hAnsiTheme="minorHAnsi" w:cstheme="minorHAnsi"/>
          <w:sz w:val="24"/>
          <w:szCs w:val="24"/>
          <w:lang w:val="hr-HR"/>
        </w:rPr>
      </w:pPr>
    </w:p>
    <w:p w14:paraId="55C2979B" w14:textId="77777777" w:rsidR="003F0612" w:rsidRPr="00483AF7" w:rsidRDefault="006E35B9" w:rsidP="00775789">
      <w:pPr>
        <w:pStyle w:val="BodyText"/>
        <w:spacing w:after="0" w:line="240" w:lineRule="auto"/>
        <w:rPr>
          <w:rFonts w:asciiTheme="minorHAnsi" w:hAnsiTheme="minorHAnsi" w:cstheme="minorHAnsi"/>
          <w:sz w:val="24"/>
          <w:szCs w:val="24"/>
          <w:highlight w:val="yellow"/>
          <w:lang w:val="hr-HR"/>
        </w:rPr>
      </w:pPr>
      <w:r w:rsidRPr="00483AF7">
        <w:rPr>
          <w:rFonts w:asciiTheme="minorHAnsi" w:hAnsiTheme="minorHAnsi" w:cstheme="minorHAnsi"/>
          <w:sz w:val="24"/>
          <w:szCs w:val="24"/>
          <w:lang w:val="hr-HR"/>
        </w:rPr>
        <w:t>Pravila nagradne igre, kao i r</w:t>
      </w:r>
      <w:r w:rsidR="003F0612" w:rsidRPr="00483AF7">
        <w:rPr>
          <w:rFonts w:asciiTheme="minorHAnsi" w:hAnsiTheme="minorHAnsi" w:cstheme="minorHAnsi"/>
          <w:sz w:val="24"/>
          <w:szCs w:val="24"/>
          <w:lang w:val="hr-HR"/>
        </w:rPr>
        <w:t xml:space="preserve">ezultati izvlačenja i imena dobitnika bit </w:t>
      </w:r>
      <w:r w:rsidR="00FD1F7D" w:rsidRPr="00483AF7">
        <w:rPr>
          <w:rFonts w:asciiTheme="minorHAnsi" w:hAnsiTheme="minorHAnsi" w:cstheme="minorHAnsi"/>
          <w:sz w:val="24"/>
          <w:szCs w:val="24"/>
          <w:lang w:val="hr-HR"/>
        </w:rPr>
        <w:t xml:space="preserve">će </w:t>
      </w:r>
      <w:r w:rsidR="003F0612" w:rsidRPr="00483AF7">
        <w:rPr>
          <w:rFonts w:asciiTheme="minorHAnsi" w:hAnsiTheme="minorHAnsi" w:cstheme="minorHAnsi"/>
          <w:sz w:val="24"/>
          <w:szCs w:val="24"/>
          <w:lang w:val="hr-HR"/>
        </w:rPr>
        <w:t>objavljena u dnevnim novinama</w:t>
      </w:r>
      <w:r w:rsidR="00596953" w:rsidRPr="00483AF7">
        <w:rPr>
          <w:rFonts w:asciiTheme="minorHAnsi" w:hAnsiTheme="minorHAnsi" w:cstheme="minorHAnsi"/>
          <w:sz w:val="24"/>
          <w:szCs w:val="24"/>
          <w:lang w:val="hr-HR"/>
        </w:rPr>
        <w:t xml:space="preserve"> Oslobođenje.</w:t>
      </w:r>
      <w:r w:rsidR="00557FB7" w:rsidRPr="00483AF7">
        <w:rPr>
          <w:rFonts w:asciiTheme="minorHAnsi" w:hAnsiTheme="minorHAnsi" w:cstheme="minorHAnsi"/>
          <w:sz w:val="24"/>
          <w:szCs w:val="24"/>
          <w:lang w:val="hr-HR"/>
        </w:rPr>
        <w:t xml:space="preserve"> </w:t>
      </w:r>
      <w:r w:rsidR="005B2D8E" w:rsidRPr="00483AF7">
        <w:rPr>
          <w:rFonts w:asciiTheme="minorHAnsi" w:hAnsiTheme="minorHAnsi" w:cstheme="minorHAnsi"/>
          <w:sz w:val="24"/>
          <w:szCs w:val="24"/>
          <w:lang w:val="hr-HR"/>
        </w:rPr>
        <w:t>O</w:t>
      </w:r>
      <w:r w:rsidR="00557FB7" w:rsidRPr="00483AF7">
        <w:rPr>
          <w:rFonts w:asciiTheme="minorHAnsi" w:hAnsiTheme="minorHAnsi" w:cstheme="minorHAnsi"/>
          <w:sz w:val="24"/>
          <w:szCs w:val="24"/>
          <w:lang w:val="hr-HR"/>
        </w:rPr>
        <w:t>b</w:t>
      </w:r>
      <w:r w:rsidR="000E78B1" w:rsidRPr="00483AF7">
        <w:rPr>
          <w:rFonts w:asciiTheme="minorHAnsi" w:hAnsiTheme="minorHAnsi" w:cstheme="minorHAnsi"/>
          <w:sz w:val="24"/>
          <w:szCs w:val="24"/>
          <w:lang w:val="hr-HR"/>
        </w:rPr>
        <w:t xml:space="preserve">java pravilnika nagradne igre </w:t>
      </w:r>
      <w:r w:rsidR="005B2D8E" w:rsidRPr="00483AF7">
        <w:rPr>
          <w:rFonts w:asciiTheme="minorHAnsi" w:hAnsiTheme="minorHAnsi" w:cstheme="minorHAnsi"/>
          <w:sz w:val="24"/>
          <w:szCs w:val="24"/>
          <w:lang w:val="hr-HR"/>
        </w:rPr>
        <w:t xml:space="preserve">je </w:t>
      </w:r>
      <w:r w:rsidR="00FB148F" w:rsidRPr="00483AF7">
        <w:rPr>
          <w:rFonts w:asciiTheme="minorHAnsi" w:hAnsiTheme="minorHAnsi" w:cstheme="minorHAnsi"/>
          <w:sz w:val="24"/>
          <w:szCs w:val="24"/>
          <w:lang w:val="hr-HR"/>
        </w:rPr>
        <w:t>najmanje sedam dana prije početka nagradne igre.</w:t>
      </w:r>
    </w:p>
    <w:p w14:paraId="253F057A" w14:textId="77777777" w:rsidR="004B30B0" w:rsidRPr="00483AF7" w:rsidRDefault="004B30B0" w:rsidP="00775789">
      <w:pPr>
        <w:pStyle w:val="BodyText"/>
        <w:tabs>
          <w:tab w:val="num" w:pos="0"/>
        </w:tabs>
        <w:spacing w:after="0" w:line="240" w:lineRule="auto"/>
        <w:rPr>
          <w:rFonts w:asciiTheme="minorHAnsi" w:hAnsiTheme="minorHAnsi" w:cstheme="minorHAnsi"/>
          <w:sz w:val="24"/>
          <w:szCs w:val="24"/>
          <w:lang w:val="hr-HR"/>
        </w:rPr>
      </w:pPr>
    </w:p>
    <w:p w14:paraId="4982F502" w14:textId="77777777" w:rsidR="00466A64" w:rsidRPr="00483AF7" w:rsidRDefault="00466A64" w:rsidP="0015305B">
      <w:pPr>
        <w:ind w:left="360" w:hanging="360"/>
        <w:jc w:val="both"/>
        <w:rPr>
          <w:rFonts w:asciiTheme="minorHAnsi" w:hAnsiTheme="minorHAnsi" w:cstheme="minorHAnsi"/>
          <w:b/>
          <w:szCs w:val="24"/>
          <w:lang w:val="hr-HR"/>
        </w:rPr>
      </w:pPr>
    </w:p>
    <w:p w14:paraId="141EA321" w14:textId="29ADB2F6" w:rsidR="002E14EC" w:rsidRPr="00483AF7" w:rsidRDefault="00C15741" w:rsidP="0015305B">
      <w:pPr>
        <w:ind w:left="360" w:hanging="360"/>
        <w:jc w:val="both"/>
        <w:rPr>
          <w:rFonts w:asciiTheme="minorHAnsi" w:hAnsiTheme="minorHAnsi" w:cstheme="minorHAnsi"/>
          <w:b/>
          <w:szCs w:val="24"/>
          <w:lang w:val="hr-HR"/>
        </w:rPr>
      </w:pPr>
      <w:r w:rsidRPr="00483AF7">
        <w:rPr>
          <w:rFonts w:asciiTheme="minorHAnsi" w:hAnsiTheme="minorHAnsi" w:cstheme="minorHAnsi"/>
          <w:b/>
          <w:szCs w:val="24"/>
          <w:lang w:val="hr-HR"/>
        </w:rPr>
        <w:t>9</w:t>
      </w:r>
      <w:r w:rsidR="00622283" w:rsidRPr="00483AF7">
        <w:rPr>
          <w:rFonts w:asciiTheme="minorHAnsi" w:hAnsiTheme="minorHAnsi" w:cstheme="minorHAnsi"/>
          <w:b/>
          <w:szCs w:val="24"/>
          <w:lang w:val="hr-HR"/>
        </w:rPr>
        <w:t xml:space="preserve">. </w:t>
      </w:r>
      <w:r w:rsidR="002E14EC" w:rsidRPr="00483AF7">
        <w:rPr>
          <w:rFonts w:asciiTheme="minorHAnsi" w:hAnsiTheme="minorHAnsi" w:cstheme="minorHAnsi"/>
          <w:b/>
          <w:szCs w:val="24"/>
          <w:lang w:val="hr-HR"/>
        </w:rPr>
        <w:t xml:space="preserve">Porez </w:t>
      </w:r>
      <w:r w:rsidR="0015305B" w:rsidRPr="00483AF7">
        <w:rPr>
          <w:rFonts w:asciiTheme="minorHAnsi" w:hAnsiTheme="minorHAnsi" w:cstheme="minorHAnsi"/>
          <w:b/>
          <w:szCs w:val="24"/>
          <w:lang w:val="hr-HR"/>
        </w:rPr>
        <w:t>i odgovornosti</w:t>
      </w:r>
    </w:p>
    <w:p w14:paraId="7664F3D7" w14:textId="77777777" w:rsidR="0015305B" w:rsidRPr="00483AF7" w:rsidRDefault="0015305B" w:rsidP="0015305B">
      <w:pPr>
        <w:jc w:val="both"/>
        <w:rPr>
          <w:rFonts w:asciiTheme="minorHAnsi" w:hAnsiTheme="minorHAnsi" w:cstheme="minorHAnsi"/>
          <w:szCs w:val="24"/>
          <w:lang w:val="hr-HR"/>
        </w:rPr>
      </w:pPr>
    </w:p>
    <w:p w14:paraId="19EB6A8E" w14:textId="77777777" w:rsidR="0015305B" w:rsidRPr="00483AF7" w:rsidRDefault="0015305B" w:rsidP="0015305B">
      <w:pPr>
        <w:jc w:val="both"/>
        <w:rPr>
          <w:rFonts w:asciiTheme="minorHAnsi" w:hAnsiTheme="minorHAnsi" w:cstheme="minorHAnsi"/>
          <w:szCs w:val="24"/>
          <w:lang w:val="hr-HR"/>
        </w:rPr>
      </w:pPr>
      <w:r w:rsidRPr="00483AF7">
        <w:rPr>
          <w:rFonts w:asciiTheme="minorHAnsi" w:hAnsiTheme="minorHAnsi" w:cstheme="minorHAnsi"/>
          <w:szCs w:val="24"/>
          <w:lang w:val="hr-HR"/>
        </w:rPr>
        <w:t xml:space="preserve">Organizator je odgovoran za sve poreze, naknade ili dažbine u vezi s nagradom, osim poreza na lični prihod dobitnika. Nagrade se ne mogu prenijeti niti ustupiti drugima prije nego što se izvrši njihovo uručenje dobitniku, osim po specijalnoj punomoći. </w:t>
      </w:r>
    </w:p>
    <w:p w14:paraId="77638F57" w14:textId="77777777" w:rsidR="0015305B" w:rsidRPr="00483AF7" w:rsidRDefault="0015305B" w:rsidP="0015305B">
      <w:pPr>
        <w:jc w:val="both"/>
        <w:rPr>
          <w:rFonts w:asciiTheme="minorHAnsi" w:hAnsiTheme="minorHAnsi" w:cstheme="minorHAnsi"/>
          <w:szCs w:val="24"/>
          <w:lang w:val="hr-HR"/>
        </w:rPr>
      </w:pPr>
    </w:p>
    <w:p w14:paraId="417F00EE" w14:textId="39064AD0" w:rsidR="0015305B" w:rsidRPr="00483AF7" w:rsidRDefault="0015305B" w:rsidP="0015305B">
      <w:pPr>
        <w:jc w:val="both"/>
        <w:rPr>
          <w:rFonts w:asciiTheme="minorHAnsi" w:hAnsiTheme="minorHAnsi" w:cstheme="minorHAnsi"/>
          <w:szCs w:val="24"/>
          <w:lang w:val="hr-HR"/>
        </w:rPr>
      </w:pPr>
      <w:r w:rsidRPr="00483AF7">
        <w:rPr>
          <w:rFonts w:asciiTheme="minorHAnsi" w:hAnsiTheme="minorHAnsi" w:cstheme="minorHAnsi"/>
          <w:szCs w:val="24"/>
          <w:lang w:val="hr-HR"/>
        </w:rPr>
        <w:t>Učesnik se slaže da Organizator, Partner</w:t>
      </w:r>
      <w:r w:rsidR="005A6D5D" w:rsidRPr="00483AF7">
        <w:rPr>
          <w:rFonts w:asciiTheme="minorHAnsi" w:hAnsiTheme="minorHAnsi" w:cstheme="minorHAnsi"/>
          <w:szCs w:val="24"/>
          <w:lang w:val="hr-HR"/>
        </w:rPr>
        <w:t xml:space="preserve">, </w:t>
      </w:r>
      <w:r w:rsidR="00C15741" w:rsidRPr="00483AF7">
        <w:rPr>
          <w:rFonts w:asciiTheme="minorHAnsi" w:hAnsiTheme="minorHAnsi" w:cstheme="minorHAnsi"/>
          <w:szCs w:val="24"/>
          <w:lang w:val="hr-HR"/>
        </w:rPr>
        <w:t>Klijent</w:t>
      </w:r>
      <w:r w:rsidRPr="00483AF7">
        <w:rPr>
          <w:rFonts w:asciiTheme="minorHAnsi" w:hAnsiTheme="minorHAnsi" w:cstheme="minorHAnsi"/>
          <w:szCs w:val="24"/>
          <w:lang w:val="hr-HR"/>
        </w:rPr>
        <w:t xml:space="preserve"> ili koje s njima povezano društvo neće biti odgovorni za </w:t>
      </w:r>
      <w:proofErr w:type="spellStart"/>
      <w:r w:rsidRPr="00483AF7">
        <w:rPr>
          <w:rFonts w:asciiTheme="minorHAnsi" w:hAnsiTheme="minorHAnsi" w:cstheme="minorHAnsi"/>
          <w:szCs w:val="24"/>
          <w:lang w:val="hr-HR"/>
        </w:rPr>
        <w:t>funkcionisanje</w:t>
      </w:r>
      <w:proofErr w:type="spellEnd"/>
      <w:r w:rsidRPr="00483AF7">
        <w:rPr>
          <w:rFonts w:asciiTheme="minorHAnsi" w:hAnsiTheme="minorHAnsi" w:cstheme="minorHAnsi"/>
          <w:szCs w:val="24"/>
          <w:lang w:val="hr-HR"/>
        </w:rPr>
        <w:t xml:space="preserve"> ili upotrebu nagrade. Učesnik prihvata da gore navedeni subjekti nisu, niti će na bilo koji način biti odgovorni za ikakve obaveze, garanciju ili jamstvo koji bi, bilo po zakonu ili po prirodi stvari, mogli nastati u vezi s bilo kojom nagradom, što uključuje, ali se ne ograničava na </w:t>
      </w:r>
      <w:proofErr w:type="spellStart"/>
      <w:r w:rsidRPr="00483AF7">
        <w:rPr>
          <w:rFonts w:asciiTheme="minorHAnsi" w:hAnsiTheme="minorHAnsi" w:cstheme="minorHAnsi"/>
          <w:szCs w:val="24"/>
          <w:lang w:val="hr-HR"/>
        </w:rPr>
        <w:t>kvalitet</w:t>
      </w:r>
      <w:proofErr w:type="spellEnd"/>
      <w:r w:rsidRPr="00483AF7">
        <w:rPr>
          <w:rFonts w:asciiTheme="minorHAnsi" w:hAnsiTheme="minorHAnsi" w:cstheme="minorHAnsi"/>
          <w:szCs w:val="24"/>
          <w:lang w:val="hr-HR"/>
        </w:rPr>
        <w:t>, mehanička svojstva ili prikladnost nagrade.</w:t>
      </w:r>
    </w:p>
    <w:p w14:paraId="40537BE9" w14:textId="77777777" w:rsidR="0015305B" w:rsidRPr="00483AF7" w:rsidRDefault="0015305B" w:rsidP="002E14EC">
      <w:pPr>
        <w:ind w:left="360" w:hanging="360"/>
        <w:jc w:val="both"/>
        <w:rPr>
          <w:rFonts w:asciiTheme="minorHAnsi" w:hAnsiTheme="minorHAnsi" w:cstheme="minorHAnsi"/>
          <w:b/>
          <w:szCs w:val="24"/>
          <w:lang w:val="hr-HR"/>
        </w:rPr>
      </w:pPr>
    </w:p>
    <w:p w14:paraId="5DC55E21" w14:textId="4E834DD5" w:rsidR="0015305B" w:rsidRPr="00483AF7" w:rsidRDefault="00C15741" w:rsidP="002E14EC">
      <w:pPr>
        <w:ind w:left="360" w:hanging="360"/>
        <w:jc w:val="both"/>
        <w:rPr>
          <w:rFonts w:asciiTheme="minorHAnsi" w:hAnsiTheme="minorHAnsi" w:cstheme="minorHAnsi"/>
          <w:b/>
          <w:szCs w:val="24"/>
          <w:lang w:val="hr-HR"/>
        </w:rPr>
      </w:pPr>
      <w:r w:rsidRPr="006E15FA">
        <w:rPr>
          <w:rFonts w:asciiTheme="minorHAnsi" w:hAnsiTheme="minorHAnsi" w:cstheme="minorHAnsi"/>
          <w:b/>
          <w:szCs w:val="24"/>
          <w:lang w:val="hr-HR"/>
        </w:rPr>
        <w:t>10</w:t>
      </w:r>
      <w:r w:rsidR="0015305B" w:rsidRPr="006E15FA">
        <w:rPr>
          <w:rFonts w:asciiTheme="minorHAnsi" w:hAnsiTheme="minorHAnsi" w:cstheme="minorHAnsi"/>
          <w:b/>
          <w:szCs w:val="24"/>
          <w:lang w:val="hr-HR"/>
        </w:rPr>
        <w:t>. Osobni podaci</w:t>
      </w:r>
    </w:p>
    <w:p w14:paraId="77B8F293" w14:textId="77777777" w:rsidR="002E14EC" w:rsidRPr="00483AF7" w:rsidRDefault="002E14EC" w:rsidP="002E14EC">
      <w:pPr>
        <w:ind w:left="360" w:hanging="360"/>
        <w:jc w:val="both"/>
        <w:rPr>
          <w:rFonts w:asciiTheme="minorHAnsi" w:hAnsiTheme="minorHAnsi" w:cstheme="minorHAnsi"/>
          <w:b/>
          <w:szCs w:val="24"/>
          <w:lang w:val="hr-HR"/>
        </w:rPr>
      </w:pPr>
    </w:p>
    <w:p w14:paraId="043BEC1F" w14:textId="33D62BDD" w:rsidR="00780CE5" w:rsidRPr="00B0781B" w:rsidRDefault="00780CE5" w:rsidP="00780CE5">
      <w:pPr>
        <w:jc w:val="both"/>
        <w:rPr>
          <w:rFonts w:ascii="Calibri" w:hAnsi="Calibri" w:cs="Calibri"/>
          <w:color w:val="FF0000"/>
          <w:lang w:val="sr-Latn-RS" w:eastAsia="sr-Latn-RS"/>
        </w:rPr>
      </w:pPr>
      <w:r w:rsidRPr="007679EE">
        <w:rPr>
          <w:rFonts w:ascii="Calibri" w:hAnsi="Calibri" w:cs="Calibri"/>
          <w:lang w:val="hr-HR"/>
        </w:rPr>
        <w:t xml:space="preserve">Prije prijave na </w:t>
      </w:r>
      <w:r>
        <w:rPr>
          <w:rFonts w:ascii="Calibri" w:hAnsi="Calibri" w:cs="Calibri"/>
          <w:lang w:val="hr-HR"/>
        </w:rPr>
        <w:t>nagradnu igru</w:t>
      </w:r>
      <w:r w:rsidRPr="007679EE">
        <w:rPr>
          <w:rFonts w:ascii="Calibri" w:hAnsi="Calibri" w:cs="Calibri"/>
          <w:lang w:val="hr-HR"/>
        </w:rPr>
        <w:t xml:space="preserve"> </w:t>
      </w:r>
      <w:r w:rsidRPr="00483AF7">
        <w:rPr>
          <w:rFonts w:asciiTheme="minorHAnsi" w:hAnsiTheme="minorHAnsi" w:cstheme="minorHAnsi"/>
          <w:szCs w:val="24"/>
          <w:lang w:val="hr-HR"/>
        </w:rPr>
        <w:t>Učesnik</w:t>
      </w:r>
      <w:r w:rsidRPr="007679EE">
        <w:rPr>
          <w:rFonts w:ascii="Calibri" w:hAnsi="Calibri" w:cs="Calibri"/>
          <w:lang w:val="hr-HR"/>
        </w:rPr>
        <w:t xml:space="preserve"> potvrđuje da je upoznat sa Pravilima i uvjetima </w:t>
      </w:r>
      <w:r w:rsidRPr="0025708D">
        <w:rPr>
          <w:rFonts w:ascii="Calibri" w:hAnsi="Calibri" w:cs="Calibri"/>
          <w:lang w:val="hr-HR"/>
        </w:rPr>
        <w:t xml:space="preserve">prikupljanja i obrade njegovih osobnih podataka. Organizator će za potrebe sudjelovanja na </w:t>
      </w:r>
      <w:r w:rsidR="00EC438A">
        <w:rPr>
          <w:rFonts w:ascii="Calibri" w:hAnsi="Calibri" w:cs="Calibri"/>
          <w:lang w:val="hr-HR"/>
        </w:rPr>
        <w:t>nagradna igra</w:t>
      </w:r>
      <w:r w:rsidRPr="0025708D">
        <w:rPr>
          <w:rFonts w:ascii="Calibri" w:hAnsi="Calibri" w:cs="Calibri"/>
          <w:lang w:val="hr-HR"/>
        </w:rPr>
        <w:t xml:space="preserve"> od </w:t>
      </w:r>
      <w:r w:rsidRPr="00483AF7">
        <w:rPr>
          <w:rFonts w:asciiTheme="minorHAnsi" w:hAnsiTheme="minorHAnsi" w:cstheme="minorHAnsi"/>
          <w:szCs w:val="24"/>
          <w:lang w:val="hr-HR"/>
        </w:rPr>
        <w:t>Učesnik</w:t>
      </w:r>
      <w:r w:rsidRPr="0025708D">
        <w:rPr>
          <w:rFonts w:ascii="Calibri" w:hAnsi="Calibri" w:cs="Calibri"/>
          <w:lang w:val="hr-HR"/>
        </w:rPr>
        <w:t xml:space="preserve">a prikupljati Ime i prezime. Svi osobni podaci </w:t>
      </w:r>
      <w:r w:rsidRPr="00483AF7">
        <w:rPr>
          <w:rFonts w:asciiTheme="minorHAnsi" w:hAnsiTheme="minorHAnsi" w:cstheme="minorHAnsi"/>
          <w:szCs w:val="24"/>
          <w:lang w:val="hr-HR"/>
        </w:rPr>
        <w:t>Učesnik</w:t>
      </w:r>
      <w:r w:rsidRPr="0025708D">
        <w:rPr>
          <w:rFonts w:ascii="Calibri" w:hAnsi="Calibri" w:cs="Calibri"/>
          <w:lang w:val="hr-HR"/>
        </w:rPr>
        <w:t xml:space="preserve">a koji se prikupe tijekom </w:t>
      </w:r>
      <w:r>
        <w:rPr>
          <w:rFonts w:ascii="Calibri" w:hAnsi="Calibri" w:cs="Calibri"/>
          <w:lang w:val="hr-HR"/>
        </w:rPr>
        <w:t>nagradne igre</w:t>
      </w:r>
      <w:r w:rsidRPr="0025708D">
        <w:rPr>
          <w:rFonts w:ascii="Calibri" w:hAnsi="Calibri" w:cs="Calibri"/>
          <w:lang w:val="hr-HR"/>
        </w:rPr>
        <w:t xml:space="preserve"> isključivo se koriste u svrhu provođenja i realizacije </w:t>
      </w:r>
      <w:r>
        <w:rPr>
          <w:rFonts w:ascii="Calibri" w:hAnsi="Calibri" w:cs="Calibri"/>
          <w:lang w:val="hr-HR"/>
        </w:rPr>
        <w:t>nagradne igre</w:t>
      </w:r>
      <w:r w:rsidRPr="0025708D">
        <w:rPr>
          <w:rFonts w:ascii="Calibri" w:hAnsi="Calibri" w:cs="Calibri"/>
          <w:lang w:val="hr-HR"/>
        </w:rPr>
        <w:t xml:space="preserve">. Organizator će od dobitnika prikupiti i dodatne osobne podatke: adresa i broj telefona kako bi osvojenu nagradu mogao isporučiti dobitniku. Osobni podaci </w:t>
      </w:r>
      <w:r>
        <w:rPr>
          <w:rFonts w:asciiTheme="minorHAnsi" w:hAnsiTheme="minorHAnsi" w:cstheme="minorHAnsi"/>
          <w:szCs w:val="24"/>
          <w:lang w:val="hr-HR"/>
        </w:rPr>
        <w:t>u</w:t>
      </w:r>
      <w:r w:rsidRPr="00483AF7">
        <w:rPr>
          <w:rFonts w:asciiTheme="minorHAnsi" w:hAnsiTheme="minorHAnsi" w:cstheme="minorHAnsi"/>
          <w:szCs w:val="24"/>
          <w:lang w:val="hr-HR"/>
        </w:rPr>
        <w:t>česnik</w:t>
      </w:r>
      <w:r w:rsidRPr="0025708D">
        <w:rPr>
          <w:rFonts w:ascii="Calibri" w:hAnsi="Calibri" w:cs="Calibri"/>
          <w:lang w:val="hr-HR"/>
        </w:rPr>
        <w:t xml:space="preserve">a </w:t>
      </w:r>
      <w:r w:rsidR="00596195">
        <w:rPr>
          <w:rFonts w:ascii="Calibri" w:hAnsi="Calibri" w:cs="Calibri"/>
          <w:lang w:val="hr-HR"/>
        </w:rPr>
        <w:t xml:space="preserve">brišu se odmah po završetku nagradne igre, a dobitnika se </w:t>
      </w:r>
      <w:r w:rsidRPr="0025708D">
        <w:rPr>
          <w:rFonts w:ascii="Calibri" w:hAnsi="Calibri" w:cs="Calibri"/>
          <w:lang w:val="hr-HR"/>
        </w:rPr>
        <w:t xml:space="preserve">čuvaju se najduže </w:t>
      </w:r>
      <w:r w:rsidR="00596195">
        <w:rPr>
          <w:rFonts w:ascii="Calibri" w:hAnsi="Calibri" w:cs="Calibri"/>
          <w:lang w:val="hr-HR"/>
        </w:rPr>
        <w:t>5</w:t>
      </w:r>
      <w:r w:rsidRPr="0025708D">
        <w:rPr>
          <w:rFonts w:ascii="Calibri" w:hAnsi="Calibri" w:cs="Calibri"/>
          <w:lang w:val="hr-HR"/>
        </w:rPr>
        <w:t xml:space="preserve"> </w:t>
      </w:r>
      <w:r w:rsidR="00596195">
        <w:rPr>
          <w:rFonts w:ascii="Calibri" w:hAnsi="Calibri" w:cs="Calibri"/>
          <w:lang w:val="hr-HR"/>
        </w:rPr>
        <w:t>godina</w:t>
      </w:r>
      <w:r w:rsidRPr="0025708D">
        <w:rPr>
          <w:rFonts w:ascii="Calibri" w:hAnsi="Calibri" w:cs="Calibri"/>
          <w:lang w:val="hr-HR"/>
        </w:rPr>
        <w:t xml:space="preserve"> od završetka </w:t>
      </w:r>
      <w:r>
        <w:rPr>
          <w:rFonts w:ascii="Calibri" w:hAnsi="Calibri" w:cs="Calibri"/>
          <w:lang w:val="hr-HR"/>
        </w:rPr>
        <w:t>nagradne igre</w:t>
      </w:r>
      <w:r w:rsidRPr="0025708D">
        <w:rPr>
          <w:rFonts w:ascii="Calibri" w:hAnsi="Calibri" w:cs="Calibri"/>
          <w:lang w:val="hr-HR"/>
        </w:rPr>
        <w:t xml:space="preserve">, poslije čega se trajno brišu. Organizator će ime, prezime i grad dobitnika objaviti u medijima po svom izboru. </w:t>
      </w:r>
      <w:r w:rsidRPr="00483AF7">
        <w:rPr>
          <w:rFonts w:asciiTheme="minorHAnsi" w:hAnsiTheme="minorHAnsi" w:cstheme="minorHAnsi"/>
          <w:szCs w:val="24"/>
          <w:lang w:val="hr-HR"/>
        </w:rPr>
        <w:t>Učesnik</w:t>
      </w:r>
      <w:r w:rsidRPr="0025708D">
        <w:rPr>
          <w:rFonts w:ascii="Calibri" w:hAnsi="Calibri" w:cs="Calibri"/>
          <w:lang w:val="hr-HR"/>
        </w:rPr>
        <w:t xml:space="preserve"> je slobodan u svakom trenutku tražiti od Organizatora</w:t>
      </w:r>
      <w:r w:rsidR="00BD076E">
        <w:rPr>
          <w:rFonts w:ascii="Calibri" w:hAnsi="Calibri" w:cs="Calibri"/>
          <w:lang w:val="hr-HR"/>
        </w:rPr>
        <w:t xml:space="preserve"> ili Klijenta</w:t>
      </w:r>
      <w:r w:rsidRPr="0025708D">
        <w:rPr>
          <w:rFonts w:ascii="Calibri" w:hAnsi="Calibri" w:cs="Calibri"/>
          <w:lang w:val="hr-HR"/>
        </w:rPr>
        <w:t xml:space="preserve"> da prestane sa obradom njegovih osobnih podataka slanjem maila na </w:t>
      </w:r>
      <w:r w:rsidR="00547996" w:rsidRPr="009A2AF1">
        <w:rPr>
          <w:rFonts w:ascii="Calibri" w:hAnsi="Calibri" w:cs="Calibri"/>
          <w:b/>
          <w:u w:val="single"/>
          <w:lang w:val="hr-HR" w:eastAsia="sr-Latn-RS"/>
        </w:rPr>
        <w:t>info@ba.nestle.com</w:t>
      </w:r>
      <w:r w:rsidRPr="00547996">
        <w:rPr>
          <w:rFonts w:ascii="Calibri" w:hAnsi="Calibri" w:cs="Calibri"/>
          <w:b/>
          <w:lang w:val="hr-HR" w:eastAsia="sr-Latn-RS"/>
        </w:rPr>
        <w:t xml:space="preserve"> </w:t>
      </w:r>
      <w:r w:rsidRPr="0025708D">
        <w:rPr>
          <w:rFonts w:ascii="Calibri" w:hAnsi="Calibri" w:cs="Calibri"/>
          <w:lang w:val="hr-HR" w:eastAsia="sr-Latn-RS"/>
        </w:rPr>
        <w:t>i prihvaća da takvo uskraćivanje može rezultirati nemoguć</w:t>
      </w:r>
      <w:r>
        <w:rPr>
          <w:rFonts w:ascii="Calibri" w:hAnsi="Calibri" w:cs="Calibri"/>
          <w:lang w:val="hr-HR" w:eastAsia="sr-Latn-RS"/>
        </w:rPr>
        <w:t>nošću sudjelovanja u nagradnoj igri</w:t>
      </w:r>
      <w:r w:rsidRPr="0025708D">
        <w:rPr>
          <w:rFonts w:ascii="Calibri" w:hAnsi="Calibri" w:cs="Calibri"/>
          <w:lang w:val="hr-HR" w:eastAsia="sr-Latn-RS"/>
        </w:rPr>
        <w:t xml:space="preserve">. Osobne podatke </w:t>
      </w:r>
      <w:r w:rsidRPr="00483AF7">
        <w:rPr>
          <w:rFonts w:asciiTheme="minorHAnsi" w:hAnsiTheme="minorHAnsi" w:cstheme="minorHAnsi"/>
          <w:szCs w:val="24"/>
          <w:lang w:val="hr-HR"/>
        </w:rPr>
        <w:t>Učesnik</w:t>
      </w:r>
      <w:r w:rsidRPr="0025708D">
        <w:rPr>
          <w:rFonts w:ascii="Calibri" w:hAnsi="Calibri" w:cs="Calibri"/>
          <w:lang w:val="hr-HR" w:eastAsia="sr-Latn-RS"/>
        </w:rPr>
        <w:t xml:space="preserve">a će obrađivati </w:t>
      </w:r>
      <w:r>
        <w:rPr>
          <w:rFonts w:ascii="Calibri" w:hAnsi="Calibri" w:cs="Calibri"/>
          <w:lang w:val="hr-HR" w:eastAsia="sr-Latn-RS"/>
        </w:rPr>
        <w:t>Organizator</w:t>
      </w:r>
      <w:r w:rsidRPr="0025708D">
        <w:rPr>
          <w:rFonts w:ascii="Calibri" w:hAnsi="Calibri" w:cs="Calibri"/>
          <w:lang w:val="hr-HR" w:eastAsia="sr-Latn-RS"/>
        </w:rPr>
        <w:t xml:space="preserve">, </w:t>
      </w:r>
      <w:r w:rsidR="00EC438A">
        <w:rPr>
          <w:rFonts w:ascii="Calibri" w:hAnsi="Calibri" w:cs="Calibri"/>
          <w:lang w:val="hr-HR" w:eastAsia="sr-Latn-RS"/>
        </w:rPr>
        <w:t xml:space="preserve">te će iste dijeliti sa </w:t>
      </w:r>
      <w:r>
        <w:rPr>
          <w:rFonts w:ascii="Calibri" w:hAnsi="Calibri" w:cs="Calibri"/>
          <w:lang w:val="hr-HR" w:eastAsia="sr-Latn-RS"/>
        </w:rPr>
        <w:t>Klijent</w:t>
      </w:r>
      <w:r w:rsidR="00EC438A">
        <w:rPr>
          <w:rFonts w:ascii="Calibri" w:hAnsi="Calibri" w:cs="Calibri"/>
          <w:lang w:val="hr-HR" w:eastAsia="sr-Latn-RS"/>
        </w:rPr>
        <w:t>om</w:t>
      </w:r>
      <w:r w:rsidRPr="0025708D">
        <w:rPr>
          <w:rFonts w:ascii="Calibri" w:hAnsi="Calibri" w:cs="Calibri"/>
          <w:lang w:val="hr-HR" w:eastAsia="sr-Latn-RS"/>
        </w:rPr>
        <w:t xml:space="preserve">. Organizator će poduzeti sve potrebne korake u organizacijskom i tehničkom smislu kako bi zaštitio osobne podatke </w:t>
      </w:r>
      <w:r w:rsidRPr="00483AF7">
        <w:rPr>
          <w:rFonts w:asciiTheme="minorHAnsi" w:hAnsiTheme="minorHAnsi" w:cstheme="minorHAnsi"/>
          <w:szCs w:val="24"/>
          <w:lang w:val="hr-HR"/>
        </w:rPr>
        <w:t>Učesnik</w:t>
      </w:r>
      <w:r w:rsidRPr="0025708D">
        <w:rPr>
          <w:rFonts w:ascii="Calibri" w:hAnsi="Calibri" w:cs="Calibri"/>
          <w:lang w:val="hr-HR" w:eastAsia="sr-Latn-RS"/>
        </w:rPr>
        <w:t xml:space="preserve">a u skladu sa važećom regulativom. </w:t>
      </w:r>
      <w:r w:rsidR="00EC438A">
        <w:rPr>
          <w:rFonts w:ascii="Calibri" w:hAnsi="Calibri" w:cs="Calibri"/>
          <w:lang w:val="hr-HR" w:eastAsia="sr-Latn-RS"/>
        </w:rPr>
        <w:t>Klijent</w:t>
      </w:r>
      <w:r w:rsidRPr="0025708D">
        <w:rPr>
          <w:rFonts w:ascii="Calibri" w:hAnsi="Calibri" w:cs="Calibri"/>
          <w:lang w:val="hr-HR" w:eastAsia="sr-Latn-RS"/>
        </w:rPr>
        <w:t xml:space="preserve"> može osobne podatke </w:t>
      </w:r>
      <w:r w:rsidRPr="00483AF7">
        <w:rPr>
          <w:rFonts w:asciiTheme="minorHAnsi" w:hAnsiTheme="minorHAnsi" w:cstheme="minorHAnsi"/>
          <w:szCs w:val="24"/>
          <w:lang w:val="hr-HR"/>
        </w:rPr>
        <w:t>Učesnik</w:t>
      </w:r>
      <w:r w:rsidRPr="0025708D">
        <w:rPr>
          <w:rFonts w:ascii="Calibri" w:hAnsi="Calibri" w:cs="Calibri"/>
          <w:lang w:val="hr-HR" w:eastAsia="sr-Latn-RS"/>
        </w:rPr>
        <w:t>a prenositi i u okviru Nestle grupe što podrazum</w:t>
      </w:r>
      <w:r>
        <w:rPr>
          <w:rFonts w:ascii="Calibri" w:hAnsi="Calibri" w:cs="Calibri"/>
          <w:lang w:val="hr-HR" w:eastAsia="sr-Latn-RS"/>
        </w:rPr>
        <w:t>i</w:t>
      </w:r>
      <w:r w:rsidRPr="0025708D">
        <w:rPr>
          <w:rFonts w:ascii="Calibri" w:hAnsi="Calibri" w:cs="Calibri"/>
          <w:lang w:val="hr-HR" w:eastAsia="sr-Latn-RS"/>
        </w:rPr>
        <w:t xml:space="preserve">jeva i zemlje izvan Evropskog gospodarskog </w:t>
      </w:r>
      <w:r w:rsidRPr="0025708D">
        <w:rPr>
          <w:rFonts w:ascii="Calibri" w:hAnsi="Calibri" w:cs="Calibri"/>
          <w:lang w:val="hr-HR" w:eastAsia="sr-Latn-RS"/>
        </w:rPr>
        <w:lastRenderedPageBreak/>
        <w:t xml:space="preserve">prostora ukoliko je osiguran odgovarajući nivo zaštite osobnih podataka </w:t>
      </w:r>
      <w:r w:rsidR="009A2AF1">
        <w:rPr>
          <w:rFonts w:ascii="Calibri" w:hAnsi="Calibri" w:cs="Calibri"/>
          <w:lang w:val="hr-HR" w:eastAsia="sr-Latn-RS"/>
        </w:rPr>
        <w:t>u skladu</w:t>
      </w:r>
      <w:r w:rsidR="009A2AF1" w:rsidRPr="0025708D">
        <w:rPr>
          <w:rFonts w:ascii="Calibri" w:hAnsi="Calibri" w:cs="Calibri"/>
          <w:lang w:val="hr-HR" w:eastAsia="sr-Latn-RS"/>
        </w:rPr>
        <w:t xml:space="preserve"> </w:t>
      </w:r>
      <w:r w:rsidRPr="0025708D">
        <w:rPr>
          <w:rFonts w:ascii="Calibri" w:hAnsi="Calibri" w:cs="Calibri"/>
          <w:lang w:val="hr-HR" w:eastAsia="sr-Latn-RS"/>
        </w:rPr>
        <w:t xml:space="preserve">s važećim propisima. </w:t>
      </w:r>
    </w:p>
    <w:p w14:paraId="09DE15DB" w14:textId="77777777" w:rsidR="00780CE5" w:rsidRPr="007679EE" w:rsidRDefault="00780CE5" w:rsidP="00780CE5">
      <w:pPr>
        <w:jc w:val="both"/>
        <w:rPr>
          <w:rFonts w:ascii="Calibri" w:hAnsi="Calibri" w:cs="Calibri"/>
          <w:bCs/>
          <w:lang w:val="hr-HR"/>
        </w:rPr>
      </w:pPr>
    </w:p>
    <w:p w14:paraId="27F92A69" w14:textId="246A0D2A" w:rsidR="00780CE5" w:rsidRDefault="00780CE5" w:rsidP="00780CE5">
      <w:pPr>
        <w:jc w:val="both"/>
        <w:rPr>
          <w:rFonts w:ascii="Calibri" w:hAnsi="Calibri" w:cs="Calibri"/>
          <w:bCs/>
          <w:lang w:val="hr-HR"/>
        </w:rPr>
      </w:pPr>
      <w:r w:rsidRPr="00483AF7">
        <w:rPr>
          <w:rFonts w:asciiTheme="minorHAnsi" w:hAnsiTheme="minorHAnsi" w:cstheme="minorHAnsi"/>
          <w:szCs w:val="24"/>
          <w:lang w:val="hr-HR"/>
        </w:rPr>
        <w:t>Učesnik</w:t>
      </w:r>
      <w:r w:rsidRPr="007679EE">
        <w:rPr>
          <w:rFonts w:ascii="Calibri" w:hAnsi="Calibri" w:cs="Calibri"/>
          <w:bCs/>
          <w:lang w:val="hr-HR"/>
        </w:rPr>
        <w:t xml:space="preserve"> je dužan prilikom davanja podataka dati istinite, </w:t>
      </w:r>
      <w:proofErr w:type="spellStart"/>
      <w:r w:rsidRPr="007679EE">
        <w:rPr>
          <w:rFonts w:ascii="Calibri" w:hAnsi="Calibri" w:cs="Calibri"/>
          <w:bCs/>
          <w:lang w:val="hr-HR"/>
        </w:rPr>
        <w:t>t</w:t>
      </w:r>
      <w:r w:rsidR="009A2AF1">
        <w:rPr>
          <w:rFonts w:ascii="Calibri" w:hAnsi="Calibri" w:cs="Calibri"/>
          <w:bCs/>
          <w:lang w:val="hr-HR"/>
        </w:rPr>
        <w:t>a</w:t>
      </w:r>
      <w:r w:rsidRPr="007679EE">
        <w:rPr>
          <w:rFonts w:ascii="Calibri" w:hAnsi="Calibri" w:cs="Calibri"/>
          <w:bCs/>
          <w:lang w:val="hr-HR"/>
        </w:rPr>
        <w:t>čne</w:t>
      </w:r>
      <w:proofErr w:type="spellEnd"/>
      <w:r w:rsidRPr="007679EE">
        <w:rPr>
          <w:rFonts w:ascii="Calibri" w:hAnsi="Calibri" w:cs="Calibri"/>
          <w:bCs/>
          <w:lang w:val="hr-HR"/>
        </w:rPr>
        <w:t xml:space="preserve"> i potpune kontakt podatke o sebi. </w:t>
      </w:r>
      <w:r w:rsidRPr="00483AF7">
        <w:rPr>
          <w:rFonts w:asciiTheme="minorHAnsi" w:hAnsiTheme="minorHAnsi" w:cstheme="minorHAnsi"/>
          <w:szCs w:val="24"/>
          <w:lang w:val="hr-HR"/>
        </w:rPr>
        <w:t>Učesnik</w:t>
      </w:r>
      <w:r w:rsidRPr="007679EE">
        <w:rPr>
          <w:rFonts w:ascii="Calibri" w:hAnsi="Calibri" w:cs="Calibri"/>
          <w:bCs/>
          <w:lang w:val="hr-HR"/>
        </w:rPr>
        <w:t xml:space="preserve"> je suglasan da ga Organizator kontaktira koristeći njegove kontakt podatke. U slučaju nedostupnosti </w:t>
      </w:r>
      <w:r w:rsidRPr="00483AF7">
        <w:rPr>
          <w:rFonts w:asciiTheme="minorHAnsi" w:hAnsiTheme="minorHAnsi" w:cstheme="minorHAnsi"/>
          <w:szCs w:val="24"/>
          <w:lang w:val="hr-HR"/>
        </w:rPr>
        <w:t>Učesnik</w:t>
      </w:r>
      <w:r w:rsidRPr="007679EE">
        <w:rPr>
          <w:rFonts w:ascii="Calibri" w:hAnsi="Calibri" w:cs="Calibri"/>
          <w:bCs/>
          <w:lang w:val="hr-HR"/>
        </w:rPr>
        <w:t xml:space="preserve">a iz bilo kojeg razloga, uključujući </w:t>
      </w:r>
      <w:proofErr w:type="spellStart"/>
      <w:r w:rsidR="0064233C" w:rsidRPr="0064233C">
        <w:rPr>
          <w:rFonts w:ascii="Calibri" w:hAnsi="Calibri" w:cs="Calibri"/>
          <w:bCs/>
          <w:lang w:val="hr-HR"/>
        </w:rPr>
        <w:t>netačne</w:t>
      </w:r>
      <w:proofErr w:type="spellEnd"/>
      <w:r w:rsidR="0064233C" w:rsidRPr="0064233C">
        <w:rPr>
          <w:rFonts w:ascii="Calibri" w:hAnsi="Calibri" w:cs="Calibri"/>
          <w:bCs/>
          <w:lang w:val="hr-HR"/>
        </w:rPr>
        <w:t xml:space="preserve"> </w:t>
      </w:r>
      <w:r w:rsidRPr="007679EE">
        <w:rPr>
          <w:rFonts w:ascii="Calibri" w:hAnsi="Calibri" w:cs="Calibri"/>
          <w:bCs/>
          <w:lang w:val="hr-HR"/>
        </w:rPr>
        <w:t xml:space="preserve">podatke ili nemogućnost uspostavljanja kontakta, postupit će se u skladu sa odredbom člana </w:t>
      </w:r>
      <w:r>
        <w:rPr>
          <w:rFonts w:ascii="Calibri" w:hAnsi="Calibri" w:cs="Calibri"/>
          <w:bCs/>
          <w:lang w:val="hr-HR"/>
        </w:rPr>
        <w:t>8</w:t>
      </w:r>
      <w:r w:rsidRPr="007679EE">
        <w:rPr>
          <w:rFonts w:ascii="Calibri" w:hAnsi="Calibri" w:cs="Calibri"/>
          <w:bCs/>
          <w:lang w:val="hr-HR"/>
        </w:rPr>
        <w:t xml:space="preserve"> Pravila.</w:t>
      </w:r>
    </w:p>
    <w:p w14:paraId="1CDCC565" w14:textId="77777777" w:rsidR="00780CE5" w:rsidRDefault="00780CE5" w:rsidP="00780CE5">
      <w:pPr>
        <w:jc w:val="both"/>
        <w:rPr>
          <w:rFonts w:ascii="Calibri" w:hAnsi="Calibri" w:cs="Calibri"/>
          <w:bCs/>
          <w:lang w:val="hr-HR"/>
        </w:rPr>
      </w:pPr>
    </w:p>
    <w:p w14:paraId="5C8D7451" w14:textId="572597CE" w:rsidR="00780CE5" w:rsidRPr="007679EE" w:rsidRDefault="00780CE5" w:rsidP="00780CE5">
      <w:pPr>
        <w:jc w:val="both"/>
        <w:rPr>
          <w:rFonts w:ascii="Calibri" w:hAnsi="Calibri" w:cs="Calibri"/>
          <w:bCs/>
          <w:lang w:val="hr-HR"/>
        </w:rPr>
      </w:pPr>
      <w:r w:rsidRPr="0025708D">
        <w:rPr>
          <w:rFonts w:ascii="Calibri" w:hAnsi="Calibri" w:cs="Calibri"/>
          <w:bCs/>
          <w:lang w:val="hr-HR"/>
        </w:rPr>
        <w:t xml:space="preserve">Podnošenjem prijave </w:t>
      </w:r>
      <w:r w:rsidRPr="00483AF7">
        <w:rPr>
          <w:rFonts w:asciiTheme="minorHAnsi" w:hAnsiTheme="minorHAnsi" w:cstheme="minorHAnsi"/>
          <w:szCs w:val="24"/>
          <w:lang w:val="hr-HR"/>
        </w:rPr>
        <w:t>Učesnik</w:t>
      </w:r>
      <w:r w:rsidRPr="0025708D">
        <w:rPr>
          <w:rFonts w:ascii="Calibri" w:hAnsi="Calibri" w:cs="Calibri"/>
          <w:bCs/>
          <w:lang w:val="hr-HR"/>
        </w:rPr>
        <w:t xml:space="preserve"> potvrđuje da je obaviješten o prikupljanju i obradi osobnih podataka. </w:t>
      </w:r>
      <w:r w:rsidRPr="00483AF7">
        <w:rPr>
          <w:rFonts w:asciiTheme="minorHAnsi" w:hAnsiTheme="minorHAnsi" w:cstheme="minorHAnsi"/>
          <w:szCs w:val="24"/>
          <w:lang w:val="hr-HR"/>
        </w:rPr>
        <w:t>Učesnik</w:t>
      </w:r>
      <w:r w:rsidRPr="0025708D">
        <w:rPr>
          <w:rFonts w:ascii="Calibri" w:hAnsi="Calibri" w:cs="Calibri"/>
          <w:bCs/>
          <w:lang w:val="hr-HR"/>
        </w:rPr>
        <w:t xml:space="preserve"> može </w:t>
      </w:r>
      <w:r>
        <w:rPr>
          <w:rFonts w:ascii="Calibri" w:hAnsi="Calibri" w:cs="Calibri"/>
          <w:bCs/>
          <w:lang w:val="hr-HR"/>
        </w:rPr>
        <w:t xml:space="preserve">dobiti detaljnije </w:t>
      </w:r>
      <w:r w:rsidRPr="0025708D">
        <w:rPr>
          <w:rFonts w:ascii="Calibri" w:hAnsi="Calibri" w:cs="Calibri"/>
          <w:bCs/>
          <w:lang w:val="hr-HR"/>
        </w:rPr>
        <w:t xml:space="preserve">informacije o obradi osobnih podataka </w:t>
      </w:r>
      <w:r>
        <w:rPr>
          <w:rFonts w:ascii="Calibri" w:hAnsi="Calibri" w:cs="Calibri"/>
          <w:bCs/>
          <w:lang w:val="hr-HR"/>
        </w:rPr>
        <w:t xml:space="preserve">od strane </w:t>
      </w:r>
      <w:r w:rsidR="00BD076E" w:rsidRPr="00547996">
        <w:rPr>
          <w:rFonts w:ascii="Calibri" w:hAnsi="Calibri" w:cs="Calibri"/>
          <w:bCs/>
          <w:lang w:val="hr-HR"/>
        </w:rPr>
        <w:t>Klijenta</w:t>
      </w:r>
      <w:r w:rsidRPr="00547996">
        <w:rPr>
          <w:rFonts w:ascii="Calibri" w:hAnsi="Calibri" w:cs="Calibri"/>
          <w:bCs/>
          <w:lang w:val="hr-HR"/>
        </w:rPr>
        <w:t xml:space="preserve"> putem Obavijesti o zaštiti podataka objavljenim na službenim stranicama </w:t>
      </w:r>
      <w:r w:rsidR="00BD076E" w:rsidRPr="00547996">
        <w:rPr>
          <w:rFonts w:ascii="Calibri" w:hAnsi="Calibri" w:cs="Calibri"/>
          <w:bCs/>
          <w:lang w:val="hr-HR"/>
        </w:rPr>
        <w:t>Klijenta</w:t>
      </w:r>
      <w:r w:rsidRPr="00547996">
        <w:rPr>
          <w:rFonts w:ascii="Calibri" w:hAnsi="Calibri" w:cs="Calibri"/>
          <w:bCs/>
          <w:lang w:val="hr-HR"/>
        </w:rPr>
        <w:t>.</w:t>
      </w:r>
    </w:p>
    <w:p w14:paraId="0B422357" w14:textId="6465C0EC" w:rsidR="002E14EC" w:rsidRPr="00483AF7" w:rsidRDefault="002E14EC" w:rsidP="0015305B">
      <w:pPr>
        <w:jc w:val="both"/>
        <w:rPr>
          <w:rFonts w:asciiTheme="minorHAnsi" w:hAnsiTheme="minorHAnsi" w:cstheme="minorHAnsi"/>
          <w:szCs w:val="24"/>
          <w:lang w:val="hr-HR"/>
        </w:rPr>
      </w:pPr>
    </w:p>
    <w:p w14:paraId="0352677F" w14:textId="77777777" w:rsidR="00622283" w:rsidRPr="00483AF7" w:rsidRDefault="00622283" w:rsidP="00067D48">
      <w:pPr>
        <w:pStyle w:val="BodyTextIndent"/>
        <w:ind w:left="0"/>
        <w:jc w:val="both"/>
        <w:rPr>
          <w:rFonts w:asciiTheme="minorHAnsi" w:hAnsiTheme="minorHAnsi" w:cstheme="minorHAnsi"/>
          <w:szCs w:val="24"/>
          <w:lang w:val="hr-HR"/>
        </w:rPr>
      </w:pPr>
    </w:p>
    <w:p w14:paraId="0B593108" w14:textId="50795283" w:rsidR="00622283" w:rsidRPr="00483AF7" w:rsidRDefault="00C15741" w:rsidP="0015305B">
      <w:pPr>
        <w:pStyle w:val="BodyTextIndent"/>
        <w:ind w:hanging="360"/>
        <w:jc w:val="both"/>
        <w:rPr>
          <w:rFonts w:asciiTheme="minorHAnsi" w:hAnsiTheme="minorHAnsi" w:cstheme="minorHAnsi"/>
          <w:szCs w:val="24"/>
          <w:lang w:val="hr-HR"/>
        </w:rPr>
      </w:pPr>
      <w:r w:rsidRPr="00483AF7">
        <w:rPr>
          <w:rFonts w:asciiTheme="minorHAnsi" w:hAnsiTheme="minorHAnsi" w:cstheme="minorHAnsi"/>
          <w:b/>
          <w:szCs w:val="24"/>
          <w:lang w:val="hr-HR"/>
        </w:rPr>
        <w:t>11</w:t>
      </w:r>
      <w:r w:rsidR="00622283" w:rsidRPr="00483AF7">
        <w:rPr>
          <w:rFonts w:asciiTheme="minorHAnsi" w:hAnsiTheme="minorHAnsi" w:cstheme="minorHAnsi"/>
          <w:b/>
          <w:szCs w:val="24"/>
          <w:lang w:val="hr-HR"/>
        </w:rPr>
        <w:t>.</w:t>
      </w:r>
      <w:r w:rsidR="00622283" w:rsidRPr="00483AF7">
        <w:rPr>
          <w:rFonts w:asciiTheme="minorHAnsi" w:hAnsiTheme="minorHAnsi" w:cstheme="minorHAnsi"/>
          <w:szCs w:val="24"/>
          <w:lang w:val="hr-HR"/>
        </w:rPr>
        <w:t xml:space="preserve"> </w:t>
      </w:r>
      <w:r w:rsidR="0015305B" w:rsidRPr="00483AF7">
        <w:rPr>
          <w:rFonts w:asciiTheme="minorHAnsi" w:hAnsiTheme="minorHAnsi" w:cstheme="minorHAnsi"/>
          <w:b/>
          <w:szCs w:val="24"/>
          <w:lang w:val="hr-HR"/>
        </w:rPr>
        <w:t>Otkazivanje</w:t>
      </w:r>
    </w:p>
    <w:p w14:paraId="77BAB4BB" w14:textId="77777777" w:rsidR="00622283" w:rsidRPr="00483AF7" w:rsidRDefault="0063451E" w:rsidP="0063451E">
      <w:pPr>
        <w:pStyle w:val="BodyTextIndent"/>
        <w:spacing w:after="0"/>
        <w:ind w:left="0"/>
        <w:jc w:val="both"/>
        <w:rPr>
          <w:rFonts w:asciiTheme="minorHAnsi" w:hAnsiTheme="minorHAnsi" w:cstheme="minorHAnsi"/>
          <w:szCs w:val="24"/>
          <w:lang w:val="hr-HR"/>
        </w:rPr>
      </w:pPr>
      <w:proofErr w:type="spellStart"/>
      <w:r w:rsidRPr="00483AF7">
        <w:rPr>
          <w:rFonts w:asciiTheme="minorHAnsi" w:hAnsiTheme="minorHAnsi" w:cstheme="minorHAnsi"/>
          <w:szCs w:val="24"/>
          <w:lang w:val="de-DE"/>
        </w:rPr>
        <w:t>Organizator</w:t>
      </w:r>
      <w:proofErr w:type="spellEnd"/>
      <w:r w:rsidRPr="00483AF7">
        <w:rPr>
          <w:rFonts w:asciiTheme="minorHAnsi" w:hAnsiTheme="minorHAnsi" w:cstheme="minorHAnsi"/>
          <w:szCs w:val="24"/>
          <w:lang w:val="de-DE"/>
        </w:rPr>
        <w:t xml:space="preserve"> </w:t>
      </w:r>
      <w:proofErr w:type="spellStart"/>
      <w:r w:rsidRPr="00483AF7">
        <w:rPr>
          <w:rFonts w:asciiTheme="minorHAnsi" w:hAnsiTheme="minorHAnsi" w:cstheme="minorHAnsi"/>
          <w:szCs w:val="24"/>
          <w:lang w:val="de-DE"/>
        </w:rPr>
        <w:t>zadržava</w:t>
      </w:r>
      <w:proofErr w:type="spellEnd"/>
      <w:r w:rsidRPr="00483AF7">
        <w:rPr>
          <w:rFonts w:asciiTheme="minorHAnsi" w:hAnsiTheme="minorHAnsi" w:cstheme="minorHAnsi"/>
          <w:szCs w:val="24"/>
          <w:lang w:val="de-DE"/>
        </w:rPr>
        <w:t xml:space="preserve"> </w:t>
      </w:r>
      <w:proofErr w:type="spellStart"/>
      <w:r w:rsidRPr="00483AF7">
        <w:rPr>
          <w:rFonts w:asciiTheme="minorHAnsi" w:hAnsiTheme="minorHAnsi" w:cstheme="minorHAnsi"/>
          <w:szCs w:val="24"/>
          <w:lang w:val="de-DE"/>
        </w:rPr>
        <w:t>pravo</w:t>
      </w:r>
      <w:proofErr w:type="spellEnd"/>
      <w:r w:rsidRPr="00483AF7">
        <w:rPr>
          <w:rFonts w:asciiTheme="minorHAnsi" w:hAnsiTheme="minorHAnsi" w:cstheme="minorHAnsi"/>
          <w:szCs w:val="24"/>
          <w:lang w:val="de-DE"/>
        </w:rPr>
        <w:t xml:space="preserve"> da </w:t>
      </w:r>
      <w:proofErr w:type="spellStart"/>
      <w:r w:rsidRPr="00483AF7">
        <w:rPr>
          <w:rFonts w:asciiTheme="minorHAnsi" w:hAnsiTheme="minorHAnsi" w:cstheme="minorHAnsi"/>
          <w:szCs w:val="24"/>
          <w:lang w:val="de-DE"/>
        </w:rPr>
        <w:t>prekine</w:t>
      </w:r>
      <w:proofErr w:type="spellEnd"/>
      <w:r w:rsidRPr="00483AF7">
        <w:rPr>
          <w:rFonts w:asciiTheme="minorHAnsi" w:hAnsiTheme="minorHAnsi" w:cstheme="minorHAnsi"/>
          <w:szCs w:val="24"/>
          <w:lang w:val="de-DE"/>
        </w:rPr>
        <w:t xml:space="preserve"> </w:t>
      </w:r>
      <w:proofErr w:type="spellStart"/>
      <w:r w:rsidRPr="00483AF7">
        <w:rPr>
          <w:rFonts w:asciiTheme="minorHAnsi" w:hAnsiTheme="minorHAnsi" w:cstheme="minorHAnsi"/>
          <w:szCs w:val="24"/>
          <w:lang w:val="de-DE"/>
        </w:rPr>
        <w:t>nagradnu</w:t>
      </w:r>
      <w:proofErr w:type="spellEnd"/>
      <w:r w:rsidRPr="00483AF7">
        <w:rPr>
          <w:rFonts w:asciiTheme="minorHAnsi" w:hAnsiTheme="minorHAnsi" w:cstheme="minorHAnsi"/>
          <w:szCs w:val="24"/>
          <w:lang w:val="de-DE"/>
        </w:rPr>
        <w:t xml:space="preserve"> </w:t>
      </w:r>
      <w:proofErr w:type="spellStart"/>
      <w:r w:rsidRPr="00483AF7">
        <w:rPr>
          <w:rFonts w:asciiTheme="minorHAnsi" w:hAnsiTheme="minorHAnsi" w:cstheme="minorHAnsi"/>
          <w:szCs w:val="24"/>
          <w:lang w:val="de-DE"/>
        </w:rPr>
        <w:t>igru</w:t>
      </w:r>
      <w:proofErr w:type="spellEnd"/>
      <w:r w:rsidRPr="00483AF7">
        <w:rPr>
          <w:rFonts w:asciiTheme="minorHAnsi" w:hAnsiTheme="minorHAnsi" w:cstheme="minorHAnsi"/>
          <w:szCs w:val="24"/>
          <w:lang w:val="de-DE"/>
        </w:rPr>
        <w:t xml:space="preserve"> u </w:t>
      </w:r>
      <w:proofErr w:type="spellStart"/>
      <w:r w:rsidRPr="00483AF7">
        <w:rPr>
          <w:rFonts w:asciiTheme="minorHAnsi" w:hAnsiTheme="minorHAnsi" w:cstheme="minorHAnsi"/>
          <w:szCs w:val="24"/>
          <w:lang w:val="de-DE"/>
        </w:rPr>
        <w:t>slučaju</w:t>
      </w:r>
      <w:proofErr w:type="spellEnd"/>
      <w:r w:rsidRPr="00483AF7">
        <w:rPr>
          <w:rFonts w:asciiTheme="minorHAnsi" w:hAnsiTheme="minorHAnsi" w:cstheme="minorHAnsi"/>
          <w:szCs w:val="24"/>
          <w:lang w:val="de-DE"/>
        </w:rPr>
        <w:t xml:space="preserve"> </w:t>
      </w:r>
      <w:proofErr w:type="spellStart"/>
      <w:r w:rsidRPr="00483AF7">
        <w:rPr>
          <w:rFonts w:asciiTheme="minorHAnsi" w:hAnsiTheme="minorHAnsi" w:cstheme="minorHAnsi"/>
          <w:szCs w:val="24"/>
          <w:lang w:val="de-DE"/>
        </w:rPr>
        <w:t>okolnosti</w:t>
      </w:r>
      <w:proofErr w:type="spellEnd"/>
      <w:r w:rsidRPr="00483AF7">
        <w:rPr>
          <w:rFonts w:asciiTheme="minorHAnsi" w:hAnsiTheme="minorHAnsi" w:cstheme="minorHAnsi"/>
          <w:szCs w:val="24"/>
          <w:lang w:val="de-DE"/>
        </w:rPr>
        <w:t xml:space="preserve"> </w:t>
      </w:r>
      <w:proofErr w:type="spellStart"/>
      <w:r w:rsidRPr="00483AF7">
        <w:rPr>
          <w:rFonts w:asciiTheme="minorHAnsi" w:hAnsiTheme="minorHAnsi" w:cstheme="minorHAnsi"/>
          <w:szCs w:val="24"/>
          <w:lang w:val="de-DE"/>
        </w:rPr>
        <w:t>za</w:t>
      </w:r>
      <w:proofErr w:type="spellEnd"/>
      <w:r w:rsidRPr="00483AF7">
        <w:rPr>
          <w:rFonts w:asciiTheme="minorHAnsi" w:hAnsiTheme="minorHAnsi" w:cstheme="minorHAnsi"/>
          <w:szCs w:val="24"/>
          <w:lang w:val="de-DE"/>
        </w:rPr>
        <w:t xml:space="preserve"> </w:t>
      </w:r>
      <w:proofErr w:type="spellStart"/>
      <w:r w:rsidRPr="00483AF7">
        <w:rPr>
          <w:rFonts w:asciiTheme="minorHAnsi" w:hAnsiTheme="minorHAnsi" w:cstheme="minorHAnsi"/>
          <w:szCs w:val="24"/>
          <w:lang w:val="de-DE"/>
        </w:rPr>
        <w:t>koje</w:t>
      </w:r>
      <w:proofErr w:type="spellEnd"/>
      <w:r w:rsidRPr="00483AF7">
        <w:rPr>
          <w:rFonts w:asciiTheme="minorHAnsi" w:hAnsiTheme="minorHAnsi" w:cstheme="minorHAnsi"/>
          <w:szCs w:val="24"/>
          <w:lang w:val="de-DE"/>
        </w:rPr>
        <w:t xml:space="preserve"> </w:t>
      </w:r>
      <w:proofErr w:type="spellStart"/>
      <w:r w:rsidRPr="00483AF7">
        <w:rPr>
          <w:rFonts w:asciiTheme="minorHAnsi" w:hAnsiTheme="minorHAnsi" w:cstheme="minorHAnsi"/>
          <w:szCs w:val="24"/>
          <w:lang w:val="de-DE"/>
        </w:rPr>
        <w:t>Organizator</w:t>
      </w:r>
      <w:proofErr w:type="spellEnd"/>
      <w:r w:rsidRPr="00483AF7">
        <w:rPr>
          <w:rFonts w:asciiTheme="minorHAnsi" w:hAnsiTheme="minorHAnsi" w:cstheme="minorHAnsi"/>
          <w:szCs w:val="24"/>
          <w:lang w:val="de-DE"/>
        </w:rPr>
        <w:t xml:space="preserve"> </w:t>
      </w:r>
      <w:proofErr w:type="spellStart"/>
      <w:r w:rsidRPr="00483AF7">
        <w:rPr>
          <w:rFonts w:asciiTheme="minorHAnsi" w:hAnsiTheme="minorHAnsi" w:cstheme="minorHAnsi"/>
          <w:szCs w:val="24"/>
          <w:lang w:val="de-DE"/>
        </w:rPr>
        <w:t>nije</w:t>
      </w:r>
      <w:proofErr w:type="spellEnd"/>
      <w:r w:rsidRPr="00483AF7">
        <w:rPr>
          <w:rFonts w:asciiTheme="minorHAnsi" w:hAnsiTheme="minorHAnsi" w:cstheme="minorHAnsi"/>
          <w:szCs w:val="24"/>
          <w:lang w:val="de-DE"/>
        </w:rPr>
        <w:t xml:space="preserve"> </w:t>
      </w:r>
      <w:proofErr w:type="spellStart"/>
      <w:r w:rsidRPr="00483AF7">
        <w:rPr>
          <w:rFonts w:asciiTheme="minorHAnsi" w:hAnsiTheme="minorHAnsi" w:cstheme="minorHAnsi"/>
          <w:szCs w:val="24"/>
          <w:lang w:val="de-DE"/>
        </w:rPr>
        <w:t>odgovoran</w:t>
      </w:r>
      <w:proofErr w:type="spellEnd"/>
      <w:r w:rsidRPr="00483AF7">
        <w:rPr>
          <w:rFonts w:asciiTheme="minorHAnsi" w:hAnsiTheme="minorHAnsi" w:cstheme="minorHAnsi"/>
          <w:szCs w:val="24"/>
          <w:lang w:val="de-DE"/>
        </w:rPr>
        <w:t xml:space="preserve">, </w:t>
      </w:r>
      <w:proofErr w:type="spellStart"/>
      <w:r w:rsidRPr="00483AF7">
        <w:rPr>
          <w:rFonts w:asciiTheme="minorHAnsi" w:hAnsiTheme="minorHAnsi" w:cstheme="minorHAnsi"/>
          <w:szCs w:val="24"/>
          <w:lang w:val="de-DE"/>
        </w:rPr>
        <w:t>odnosno</w:t>
      </w:r>
      <w:proofErr w:type="spellEnd"/>
      <w:r w:rsidRPr="00483AF7">
        <w:rPr>
          <w:rFonts w:asciiTheme="minorHAnsi" w:hAnsiTheme="minorHAnsi" w:cstheme="minorHAnsi"/>
          <w:szCs w:val="24"/>
          <w:lang w:val="de-DE"/>
        </w:rPr>
        <w:t xml:space="preserve"> </w:t>
      </w:r>
      <w:proofErr w:type="spellStart"/>
      <w:r w:rsidRPr="00483AF7">
        <w:rPr>
          <w:rFonts w:asciiTheme="minorHAnsi" w:hAnsiTheme="minorHAnsi" w:cstheme="minorHAnsi"/>
          <w:szCs w:val="24"/>
          <w:lang w:val="de-DE"/>
        </w:rPr>
        <w:t>koje</w:t>
      </w:r>
      <w:proofErr w:type="spellEnd"/>
      <w:r w:rsidRPr="00483AF7">
        <w:rPr>
          <w:rFonts w:asciiTheme="minorHAnsi" w:hAnsiTheme="minorHAnsi" w:cstheme="minorHAnsi"/>
          <w:szCs w:val="24"/>
          <w:lang w:val="de-DE"/>
        </w:rPr>
        <w:t xml:space="preserve"> </w:t>
      </w:r>
      <w:proofErr w:type="spellStart"/>
      <w:r w:rsidRPr="00483AF7">
        <w:rPr>
          <w:rFonts w:asciiTheme="minorHAnsi" w:hAnsiTheme="minorHAnsi" w:cstheme="minorHAnsi"/>
          <w:szCs w:val="24"/>
          <w:lang w:val="de-DE"/>
        </w:rPr>
        <w:t>nije</w:t>
      </w:r>
      <w:proofErr w:type="spellEnd"/>
      <w:r w:rsidRPr="00483AF7">
        <w:rPr>
          <w:rFonts w:asciiTheme="minorHAnsi" w:hAnsiTheme="minorHAnsi" w:cstheme="minorHAnsi"/>
          <w:szCs w:val="24"/>
          <w:lang w:val="de-DE"/>
        </w:rPr>
        <w:t xml:space="preserve"> </w:t>
      </w:r>
      <w:proofErr w:type="spellStart"/>
      <w:r w:rsidRPr="00483AF7">
        <w:rPr>
          <w:rFonts w:asciiTheme="minorHAnsi" w:hAnsiTheme="minorHAnsi" w:cstheme="minorHAnsi"/>
          <w:szCs w:val="24"/>
          <w:lang w:val="de-DE"/>
        </w:rPr>
        <w:t>mogao</w:t>
      </w:r>
      <w:proofErr w:type="spellEnd"/>
      <w:r w:rsidRPr="00483AF7">
        <w:rPr>
          <w:rFonts w:asciiTheme="minorHAnsi" w:hAnsiTheme="minorHAnsi" w:cstheme="minorHAnsi"/>
          <w:szCs w:val="24"/>
          <w:lang w:val="de-DE"/>
        </w:rPr>
        <w:t xml:space="preserve"> </w:t>
      </w:r>
      <w:proofErr w:type="spellStart"/>
      <w:r w:rsidRPr="00483AF7">
        <w:rPr>
          <w:rFonts w:asciiTheme="minorHAnsi" w:hAnsiTheme="minorHAnsi" w:cstheme="minorHAnsi"/>
          <w:szCs w:val="24"/>
          <w:lang w:val="de-DE"/>
        </w:rPr>
        <w:t>spriječiti</w:t>
      </w:r>
      <w:proofErr w:type="spellEnd"/>
      <w:r w:rsidRPr="00483AF7">
        <w:rPr>
          <w:rFonts w:asciiTheme="minorHAnsi" w:hAnsiTheme="minorHAnsi" w:cstheme="minorHAnsi"/>
          <w:szCs w:val="24"/>
          <w:lang w:val="de-DE"/>
        </w:rPr>
        <w:t xml:space="preserve">, </w:t>
      </w:r>
      <w:proofErr w:type="spellStart"/>
      <w:r w:rsidRPr="00483AF7">
        <w:rPr>
          <w:rFonts w:asciiTheme="minorHAnsi" w:hAnsiTheme="minorHAnsi" w:cstheme="minorHAnsi"/>
          <w:szCs w:val="24"/>
          <w:lang w:val="de-DE"/>
        </w:rPr>
        <w:t>otkloniti</w:t>
      </w:r>
      <w:proofErr w:type="spellEnd"/>
      <w:r w:rsidRPr="00483AF7">
        <w:rPr>
          <w:rFonts w:asciiTheme="minorHAnsi" w:hAnsiTheme="minorHAnsi" w:cstheme="minorHAnsi"/>
          <w:szCs w:val="24"/>
          <w:lang w:val="de-DE"/>
        </w:rPr>
        <w:t xml:space="preserve"> </w:t>
      </w:r>
      <w:proofErr w:type="spellStart"/>
      <w:r w:rsidRPr="00483AF7">
        <w:rPr>
          <w:rFonts w:asciiTheme="minorHAnsi" w:hAnsiTheme="minorHAnsi" w:cstheme="minorHAnsi"/>
          <w:szCs w:val="24"/>
          <w:lang w:val="de-DE"/>
        </w:rPr>
        <w:t>ili</w:t>
      </w:r>
      <w:proofErr w:type="spellEnd"/>
      <w:r w:rsidRPr="00483AF7">
        <w:rPr>
          <w:rFonts w:asciiTheme="minorHAnsi" w:hAnsiTheme="minorHAnsi" w:cstheme="minorHAnsi"/>
          <w:szCs w:val="24"/>
          <w:lang w:val="de-DE"/>
        </w:rPr>
        <w:t xml:space="preserve"> </w:t>
      </w:r>
      <w:proofErr w:type="spellStart"/>
      <w:r w:rsidRPr="00483AF7">
        <w:rPr>
          <w:rFonts w:asciiTheme="minorHAnsi" w:hAnsiTheme="minorHAnsi" w:cstheme="minorHAnsi"/>
          <w:szCs w:val="24"/>
          <w:lang w:val="de-DE"/>
        </w:rPr>
        <w:t>izbjeći</w:t>
      </w:r>
      <w:proofErr w:type="spellEnd"/>
      <w:r w:rsidRPr="00483AF7">
        <w:rPr>
          <w:rFonts w:asciiTheme="minorHAnsi" w:hAnsiTheme="minorHAnsi" w:cstheme="minorHAnsi"/>
          <w:szCs w:val="24"/>
          <w:lang w:val="de-DE"/>
        </w:rPr>
        <w:t xml:space="preserve">, u </w:t>
      </w:r>
      <w:proofErr w:type="spellStart"/>
      <w:r w:rsidRPr="00483AF7">
        <w:rPr>
          <w:rFonts w:asciiTheme="minorHAnsi" w:hAnsiTheme="minorHAnsi" w:cstheme="minorHAnsi"/>
          <w:szCs w:val="24"/>
          <w:lang w:val="de-DE"/>
        </w:rPr>
        <w:t>kojem</w:t>
      </w:r>
      <w:proofErr w:type="spellEnd"/>
      <w:r w:rsidRPr="00483AF7">
        <w:rPr>
          <w:rFonts w:asciiTheme="minorHAnsi" w:hAnsiTheme="minorHAnsi" w:cstheme="minorHAnsi"/>
          <w:szCs w:val="24"/>
          <w:lang w:val="de-DE"/>
        </w:rPr>
        <w:t xml:space="preserve"> </w:t>
      </w:r>
      <w:proofErr w:type="spellStart"/>
      <w:r w:rsidRPr="00483AF7">
        <w:rPr>
          <w:rFonts w:asciiTheme="minorHAnsi" w:hAnsiTheme="minorHAnsi" w:cstheme="minorHAnsi"/>
          <w:szCs w:val="24"/>
          <w:lang w:val="de-DE"/>
        </w:rPr>
        <w:t>slučaju</w:t>
      </w:r>
      <w:proofErr w:type="spellEnd"/>
      <w:r w:rsidRPr="00483AF7">
        <w:rPr>
          <w:rFonts w:asciiTheme="minorHAnsi" w:hAnsiTheme="minorHAnsi" w:cstheme="minorHAnsi"/>
          <w:szCs w:val="24"/>
          <w:lang w:val="de-DE"/>
        </w:rPr>
        <w:t xml:space="preserve"> se </w:t>
      </w:r>
      <w:proofErr w:type="spellStart"/>
      <w:r w:rsidRPr="00483AF7">
        <w:rPr>
          <w:rFonts w:asciiTheme="minorHAnsi" w:hAnsiTheme="minorHAnsi" w:cstheme="minorHAnsi"/>
          <w:szCs w:val="24"/>
          <w:lang w:val="de-DE"/>
        </w:rPr>
        <w:t>oslobađa</w:t>
      </w:r>
      <w:proofErr w:type="spellEnd"/>
      <w:r w:rsidRPr="00483AF7">
        <w:rPr>
          <w:rFonts w:asciiTheme="minorHAnsi" w:hAnsiTheme="minorHAnsi" w:cstheme="minorHAnsi"/>
          <w:szCs w:val="24"/>
          <w:lang w:val="de-DE"/>
        </w:rPr>
        <w:t xml:space="preserve"> </w:t>
      </w:r>
      <w:proofErr w:type="spellStart"/>
      <w:r w:rsidRPr="00483AF7">
        <w:rPr>
          <w:rFonts w:asciiTheme="minorHAnsi" w:hAnsiTheme="minorHAnsi" w:cstheme="minorHAnsi"/>
          <w:szCs w:val="24"/>
          <w:lang w:val="de-DE"/>
        </w:rPr>
        <w:t>svih</w:t>
      </w:r>
      <w:proofErr w:type="spellEnd"/>
      <w:r w:rsidRPr="00483AF7">
        <w:rPr>
          <w:rFonts w:asciiTheme="minorHAnsi" w:hAnsiTheme="minorHAnsi" w:cstheme="minorHAnsi"/>
          <w:szCs w:val="24"/>
          <w:lang w:val="de-DE"/>
        </w:rPr>
        <w:t xml:space="preserve"> </w:t>
      </w:r>
      <w:proofErr w:type="spellStart"/>
      <w:r w:rsidRPr="00483AF7">
        <w:rPr>
          <w:rFonts w:asciiTheme="minorHAnsi" w:hAnsiTheme="minorHAnsi" w:cstheme="minorHAnsi"/>
          <w:szCs w:val="24"/>
          <w:lang w:val="de-DE"/>
        </w:rPr>
        <w:t>mogućih</w:t>
      </w:r>
      <w:proofErr w:type="spellEnd"/>
      <w:r w:rsidRPr="00483AF7">
        <w:rPr>
          <w:rFonts w:asciiTheme="minorHAnsi" w:hAnsiTheme="minorHAnsi" w:cstheme="minorHAnsi"/>
          <w:szCs w:val="24"/>
          <w:lang w:val="de-DE"/>
        </w:rPr>
        <w:t xml:space="preserve"> </w:t>
      </w:r>
      <w:proofErr w:type="spellStart"/>
      <w:r w:rsidRPr="00483AF7">
        <w:rPr>
          <w:rFonts w:asciiTheme="minorHAnsi" w:hAnsiTheme="minorHAnsi" w:cstheme="minorHAnsi"/>
          <w:szCs w:val="24"/>
          <w:lang w:val="de-DE"/>
        </w:rPr>
        <w:t>nastalih</w:t>
      </w:r>
      <w:proofErr w:type="spellEnd"/>
      <w:r w:rsidRPr="00483AF7">
        <w:rPr>
          <w:rFonts w:asciiTheme="minorHAnsi" w:hAnsiTheme="minorHAnsi" w:cstheme="minorHAnsi"/>
          <w:szCs w:val="24"/>
          <w:lang w:val="de-DE"/>
        </w:rPr>
        <w:t xml:space="preserve"> </w:t>
      </w:r>
      <w:proofErr w:type="spellStart"/>
      <w:r w:rsidRPr="00483AF7">
        <w:rPr>
          <w:rFonts w:asciiTheme="minorHAnsi" w:hAnsiTheme="minorHAnsi" w:cstheme="minorHAnsi"/>
          <w:szCs w:val="24"/>
          <w:lang w:val="de-DE"/>
        </w:rPr>
        <w:t>obveza</w:t>
      </w:r>
      <w:proofErr w:type="spellEnd"/>
      <w:r w:rsidRPr="00483AF7">
        <w:rPr>
          <w:rFonts w:asciiTheme="minorHAnsi" w:hAnsiTheme="minorHAnsi" w:cstheme="minorHAnsi"/>
          <w:szCs w:val="24"/>
          <w:lang w:val="de-DE"/>
        </w:rPr>
        <w:t xml:space="preserve"> </w:t>
      </w:r>
      <w:proofErr w:type="spellStart"/>
      <w:r w:rsidRPr="00483AF7">
        <w:rPr>
          <w:rFonts w:asciiTheme="minorHAnsi" w:hAnsiTheme="minorHAnsi" w:cstheme="minorHAnsi"/>
          <w:szCs w:val="24"/>
          <w:lang w:val="de-DE"/>
        </w:rPr>
        <w:t>prema</w:t>
      </w:r>
      <w:proofErr w:type="spellEnd"/>
      <w:r w:rsidRPr="00483AF7">
        <w:rPr>
          <w:rFonts w:asciiTheme="minorHAnsi" w:hAnsiTheme="minorHAnsi" w:cstheme="minorHAnsi"/>
          <w:szCs w:val="24"/>
          <w:lang w:val="de-DE"/>
        </w:rPr>
        <w:t xml:space="preserve"> </w:t>
      </w:r>
      <w:proofErr w:type="spellStart"/>
      <w:r w:rsidRPr="00483AF7">
        <w:rPr>
          <w:rFonts w:asciiTheme="minorHAnsi" w:hAnsiTheme="minorHAnsi" w:cstheme="minorHAnsi"/>
          <w:szCs w:val="24"/>
          <w:lang w:val="de-DE"/>
        </w:rPr>
        <w:t>učesniku</w:t>
      </w:r>
      <w:proofErr w:type="spellEnd"/>
      <w:r w:rsidRPr="00483AF7">
        <w:rPr>
          <w:rFonts w:asciiTheme="minorHAnsi" w:hAnsiTheme="minorHAnsi" w:cstheme="minorHAnsi"/>
          <w:szCs w:val="24"/>
          <w:lang w:val="de-DE"/>
        </w:rPr>
        <w:t xml:space="preserve">. </w:t>
      </w:r>
      <w:proofErr w:type="spellStart"/>
      <w:r w:rsidRPr="00483AF7">
        <w:rPr>
          <w:rFonts w:asciiTheme="minorHAnsi" w:hAnsiTheme="minorHAnsi" w:cstheme="minorHAnsi"/>
          <w:szCs w:val="24"/>
          <w:lang w:val="de-DE"/>
        </w:rPr>
        <w:t>Organizator</w:t>
      </w:r>
      <w:proofErr w:type="spellEnd"/>
      <w:r w:rsidRPr="00483AF7">
        <w:rPr>
          <w:rFonts w:asciiTheme="minorHAnsi" w:hAnsiTheme="minorHAnsi" w:cstheme="minorHAnsi"/>
          <w:szCs w:val="24"/>
          <w:lang w:val="de-DE"/>
        </w:rPr>
        <w:t xml:space="preserve"> ne </w:t>
      </w:r>
      <w:proofErr w:type="spellStart"/>
      <w:r w:rsidRPr="00483AF7">
        <w:rPr>
          <w:rFonts w:asciiTheme="minorHAnsi" w:hAnsiTheme="minorHAnsi" w:cstheme="minorHAnsi"/>
          <w:szCs w:val="24"/>
          <w:lang w:val="de-DE"/>
        </w:rPr>
        <w:t>snosi</w:t>
      </w:r>
      <w:proofErr w:type="spellEnd"/>
      <w:r w:rsidRPr="00483AF7">
        <w:rPr>
          <w:rFonts w:asciiTheme="minorHAnsi" w:hAnsiTheme="minorHAnsi" w:cstheme="minorHAnsi"/>
          <w:szCs w:val="24"/>
          <w:lang w:val="de-DE"/>
        </w:rPr>
        <w:t xml:space="preserve"> </w:t>
      </w:r>
      <w:proofErr w:type="spellStart"/>
      <w:r w:rsidRPr="00483AF7">
        <w:rPr>
          <w:rFonts w:asciiTheme="minorHAnsi" w:hAnsiTheme="minorHAnsi" w:cstheme="minorHAnsi"/>
          <w:szCs w:val="24"/>
          <w:lang w:val="de-DE"/>
        </w:rPr>
        <w:t>nikakvu</w:t>
      </w:r>
      <w:proofErr w:type="spellEnd"/>
      <w:r w:rsidRPr="00483AF7">
        <w:rPr>
          <w:rFonts w:asciiTheme="minorHAnsi" w:hAnsiTheme="minorHAnsi" w:cstheme="minorHAnsi"/>
          <w:szCs w:val="24"/>
          <w:lang w:val="de-DE"/>
        </w:rPr>
        <w:t xml:space="preserve"> </w:t>
      </w:r>
      <w:proofErr w:type="spellStart"/>
      <w:r w:rsidRPr="00483AF7">
        <w:rPr>
          <w:rFonts w:asciiTheme="minorHAnsi" w:hAnsiTheme="minorHAnsi" w:cstheme="minorHAnsi"/>
          <w:szCs w:val="24"/>
          <w:lang w:val="de-DE"/>
        </w:rPr>
        <w:t>odgovornost</w:t>
      </w:r>
      <w:proofErr w:type="spellEnd"/>
      <w:r w:rsidRPr="00483AF7">
        <w:rPr>
          <w:rFonts w:asciiTheme="minorHAnsi" w:hAnsiTheme="minorHAnsi" w:cstheme="minorHAnsi"/>
          <w:szCs w:val="24"/>
          <w:lang w:val="de-DE"/>
        </w:rPr>
        <w:t xml:space="preserve"> </w:t>
      </w:r>
      <w:proofErr w:type="spellStart"/>
      <w:r w:rsidRPr="00483AF7">
        <w:rPr>
          <w:rFonts w:asciiTheme="minorHAnsi" w:hAnsiTheme="minorHAnsi" w:cstheme="minorHAnsi"/>
          <w:szCs w:val="24"/>
          <w:lang w:val="de-DE"/>
        </w:rPr>
        <w:t>zbog</w:t>
      </w:r>
      <w:proofErr w:type="spellEnd"/>
      <w:r w:rsidRPr="00483AF7">
        <w:rPr>
          <w:rFonts w:asciiTheme="minorHAnsi" w:hAnsiTheme="minorHAnsi" w:cstheme="minorHAnsi"/>
          <w:szCs w:val="24"/>
          <w:lang w:val="de-DE"/>
        </w:rPr>
        <w:t xml:space="preserve"> </w:t>
      </w:r>
      <w:proofErr w:type="spellStart"/>
      <w:r w:rsidRPr="00483AF7">
        <w:rPr>
          <w:rFonts w:asciiTheme="minorHAnsi" w:hAnsiTheme="minorHAnsi" w:cstheme="minorHAnsi"/>
          <w:szCs w:val="24"/>
          <w:lang w:val="de-DE"/>
        </w:rPr>
        <w:t>tehničkih</w:t>
      </w:r>
      <w:proofErr w:type="spellEnd"/>
      <w:r w:rsidRPr="00483AF7">
        <w:rPr>
          <w:rFonts w:asciiTheme="minorHAnsi" w:hAnsiTheme="minorHAnsi" w:cstheme="minorHAnsi"/>
          <w:szCs w:val="24"/>
          <w:lang w:val="de-DE"/>
        </w:rPr>
        <w:t xml:space="preserve"> </w:t>
      </w:r>
      <w:proofErr w:type="spellStart"/>
      <w:r w:rsidRPr="00483AF7">
        <w:rPr>
          <w:rFonts w:asciiTheme="minorHAnsi" w:hAnsiTheme="minorHAnsi" w:cstheme="minorHAnsi"/>
          <w:szCs w:val="24"/>
          <w:lang w:val="de-DE"/>
        </w:rPr>
        <w:t>problema</w:t>
      </w:r>
      <w:proofErr w:type="spellEnd"/>
      <w:r w:rsidRPr="00483AF7">
        <w:rPr>
          <w:rFonts w:asciiTheme="minorHAnsi" w:hAnsiTheme="minorHAnsi" w:cstheme="minorHAnsi"/>
          <w:szCs w:val="24"/>
          <w:lang w:val="de-DE"/>
        </w:rPr>
        <w:t xml:space="preserve"> </w:t>
      </w:r>
      <w:proofErr w:type="spellStart"/>
      <w:r w:rsidRPr="00483AF7">
        <w:rPr>
          <w:rFonts w:asciiTheme="minorHAnsi" w:hAnsiTheme="minorHAnsi" w:cstheme="minorHAnsi"/>
          <w:szCs w:val="24"/>
          <w:lang w:val="de-DE"/>
        </w:rPr>
        <w:t>ili</w:t>
      </w:r>
      <w:proofErr w:type="spellEnd"/>
      <w:r w:rsidRPr="00483AF7">
        <w:rPr>
          <w:rFonts w:asciiTheme="minorHAnsi" w:hAnsiTheme="minorHAnsi" w:cstheme="minorHAnsi"/>
          <w:szCs w:val="24"/>
          <w:lang w:val="de-DE"/>
        </w:rPr>
        <w:t xml:space="preserve"> </w:t>
      </w:r>
      <w:proofErr w:type="spellStart"/>
      <w:r w:rsidRPr="00483AF7">
        <w:rPr>
          <w:rFonts w:asciiTheme="minorHAnsi" w:hAnsiTheme="minorHAnsi" w:cstheme="minorHAnsi"/>
          <w:szCs w:val="24"/>
          <w:lang w:val="de-DE"/>
        </w:rPr>
        <w:t>grešaka</w:t>
      </w:r>
      <w:proofErr w:type="spellEnd"/>
      <w:r w:rsidRPr="00483AF7">
        <w:rPr>
          <w:rFonts w:asciiTheme="minorHAnsi" w:hAnsiTheme="minorHAnsi" w:cstheme="minorHAnsi"/>
          <w:szCs w:val="24"/>
          <w:lang w:val="de-DE"/>
        </w:rPr>
        <w:t xml:space="preserve"> u </w:t>
      </w:r>
      <w:proofErr w:type="spellStart"/>
      <w:r w:rsidRPr="00483AF7">
        <w:rPr>
          <w:rFonts w:asciiTheme="minorHAnsi" w:hAnsiTheme="minorHAnsi" w:cstheme="minorHAnsi"/>
          <w:szCs w:val="24"/>
          <w:lang w:val="de-DE"/>
        </w:rPr>
        <w:t>unosu</w:t>
      </w:r>
      <w:proofErr w:type="spellEnd"/>
      <w:r w:rsidRPr="00483AF7">
        <w:rPr>
          <w:rFonts w:asciiTheme="minorHAnsi" w:hAnsiTheme="minorHAnsi" w:cstheme="minorHAnsi"/>
          <w:szCs w:val="24"/>
          <w:lang w:val="de-DE"/>
        </w:rPr>
        <w:t xml:space="preserve"> </w:t>
      </w:r>
      <w:proofErr w:type="spellStart"/>
      <w:r w:rsidRPr="00483AF7">
        <w:rPr>
          <w:rFonts w:asciiTheme="minorHAnsi" w:hAnsiTheme="minorHAnsi" w:cstheme="minorHAnsi"/>
          <w:szCs w:val="24"/>
          <w:lang w:val="de-DE"/>
        </w:rPr>
        <w:t>podataka</w:t>
      </w:r>
      <w:proofErr w:type="spellEnd"/>
      <w:r w:rsidRPr="00483AF7">
        <w:rPr>
          <w:rFonts w:asciiTheme="minorHAnsi" w:hAnsiTheme="minorHAnsi" w:cstheme="minorHAnsi"/>
          <w:szCs w:val="24"/>
          <w:lang w:val="de-DE"/>
        </w:rPr>
        <w:t xml:space="preserve"> i </w:t>
      </w:r>
      <w:proofErr w:type="spellStart"/>
      <w:r w:rsidRPr="00483AF7">
        <w:rPr>
          <w:rFonts w:asciiTheme="minorHAnsi" w:hAnsiTheme="minorHAnsi" w:cstheme="minorHAnsi"/>
          <w:szCs w:val="24"/>
          <w:lang w:val="de-DE"/>
        </w:rPr>
        <w:t>drugih</w:t>
      </w:r>
      <w:proofErr w:type="spellEnd"/>
      <w:r w:rsidRPr="00483AF7">
        <w:rPr>
          <w:rFonts w:asciiTheme="minorHAnsi" w:hAnsiTheme="minorHAnsi" w:cstheme="minorHAnsi"/>
          <w:szCs w:val="24"/>
          <w:lang w:val="de-DE"/>
        </w:rPr>
        <w:t xml:space="preserve"> </w:t>
      </w:r>
      <w:proofErr w:type="spellStart"/>
      <w:r w:rsidRPr="00483AF7">
        <w:rPr>
          <w:rFonts w:asciiTheme="minorHAnsi" w:hAnsiTheme="minorHAnsi" w:cstheme="minorHAnsi"/>
          <w:szCs w:val="24"/>
          <w:lang w:val="de-DE"/>
        </w:rPr>
        <w:t>razloga</w:t>
      </w:r>
      <w:proofErr w:type="spellEnd"/>
      <w:r w:rsidRPr="00483AF7">
        <w:rPr>
          <w:rFonts w:asciiTheme="minorHAnsi" w:hAnsiTheme="minorHAnsi" w:cstheme="minorHAnsi"/>
          <w:szCs w:val="24"/>
          <w:lang w:val="de-DE"/>
        </w:rPr>
        <w:t xml:space="preserve"> </w:t>
      </w:r>
      <w:proofErr w:type="spellStart"/>
      <w:r w:rsidRPr="00483AF7">
        <w:rPr>
          <w:rFonts w:asciiTheme="minorHAnsi" w:hAnsiTheme="minorHAnsi" w:cstheme="minorHAnsi"/>
          <w:szCs w:val="24"/>
          <w:lang w:val="de-DE"/>
        </w:rPr>
        <w:t>koji</w:t>
      </w:r>
      <w:proofErr w:type="spellEnd"/>
      <w:r w:rsidRPr="00483AF7">
        <w:rPr>
          <w:rFonts w:asciiTheme="minorHAnsi" w:hAnsiTheme="minorHAnsi" w:cstheme="minorHAnsi"/>
          <w:szCs w:val="24"/>
          <w:lang w:val="de-DE"/>
        </w:rPr>
        <w:t xml:space="preserve"> ne </w:t>
      </w:r>
      <w:proofErr w:type="spellStart"/>
      <w:r w:rsidRPr="00483AF7">
        <w:rPr>
          <w:rFonts w:asciiTheme="minorHAnsi" w:hAnsiTheme="minorHAnsi" w:cstheme="minorHAnsi"/>
          <w:szCs w:val="24"/>
          <w:lang w:val="de-DE"/>
        </w:rPr>
        <w:t>ovise</w:t>
      </w:r>
      <w:proofErr w:type="spellEnd"/>
      <w:r w:rsidRPr="00483AF7">
        <w:rPr>
          <w:rFonts w:asciiTheme="minorHAnsi" w:hAnsiTheme="minorHAnsi" w:cstheme="minorHAnsi"/>
          <w:szCs w:val="24"/>
          <w:lang w:val="de-DE"/>
        </w:rPr>
        <w:t xml:space="preserve"> </w:t>
      </w:r>
      <w:proofErr w:type="spellStart"/>
      <w:r w:rsidRPr="00483AF7">
        <w:rPr>
          <w:rFonts w:asciiTheme="minorHAnsi" w:hAnsiTheme="minorHAnsi" w:cstheme="minorHAnsi"/>
          <w:szCs w:val="24"/>
          <w:lang w:val="de-DE"/>
        </w:rPr>
        <w:t>od</w:t>
      </w:r>
      <w:proofErr w:type="spellEnd"/>
      <w:r w:rsidRPr="00483AF7">
        <w:rPr>
          <w:rFonts w:asciiTheme="minorHAnsi" w:hAnsiTheme="minorHAnsi" w:cstheme="minorHAnsi"/>
          <w:szCs w:val="24"/>
          <w:lang w:val="de-DE"/>
        </w:rPr>
        <w:t xml:space="preserve"> </w:t>
      </w:r>
      <w:proofErr w:type="spellStart"/>
      <w:r w:rsidRPr="00483AF7">
        <w:rPr>
          <w:rFonts w:asciiTheme="minorHAnsi" w:hAnsiTheme="minorHAnsi" w:cstheme="minorHAnsi"/>
          <w:szCs w:val="24"/>
          <w:lang w:val="de-DE"/>
        </w:rPr>
        <w:t>Organizatora</w:t>
      </w:r>
      <w:proofErr w:type="spellEnd"/>
      <w:r w:rsidRPr="00483AF7">
        <w:rPr>
          <w:rFonts w:asciiTheme="minorHAnsi" w:hAnsiTheme="minorHAnsi" w:cstheme="minorHAnsi"/>
          <w:szCs w:val="24"/>
          <w:lang w:val="de-DE"/>
        </w:rPr>
        <w:t xml:space="preserve">. </w:t>
      </w:r>
      <w:proofErr w:type="spellStart"/>
      <w:r w:rsidRPr="00483AF7">
        <w:rPr>
          <w:rFonts w:asciiTheme="minorHAnsi" w:hAnsiTheme="minorHAnsi" w:cstheme="minorHAnsi"/>
          <w:szCs w:val="24"/>
          <w:lang w:val="de-DE"/>
        </w:rPr>
        <w:t>Učesnik</w:t>
      </w:r>
      <w:proofErr w:type="spellEnd"/>
      <w:r w:rsidRPr="00483AF7">
        <w:rPr>
          <w:rFonts w:asciiTheme="minorHAnsi" w:hAnsiTheme="minorHAnsi" w:cstheme="minorHAnsi"/>
          <w:szCs w:val="24"/>
          <w:lang w:val="de-DE"/>
        </w:rPr>
        <w:t xml:space="preserve"> </w:t>
      </w:r>
      <w:proofErr w:type="spellStart"/>
      <w:r w:rsidRPr="00483AF7">
        <w:rPr>
          <w:rFonts w:asciiTheme="minorHAnsi" w:hAnsiTheme="minorHAnsi" w:cstheme="minorHAnsi"/>
          <w:szCs w:val="24"/>
          <w:lang w:val="de-DE"/>
        </w:rPr>
        <w:t>koji</w:t>
      </w:r>
      <w:proofErr w:type="spellEnd"/>
      <w:r w:rsidRPr="00483AF7">
        <w:rPr>
          <w:rFonts w:asciiTheme="minorHAnsi" w:hAnsiTheme="minorHAnsi" w:cstheme="minorHAnsi"/>
          <w:szCs w:val="24"/>
          <w:lang w:val="de-DE"/>
        </w:rPr>
        <w:t xml:space="preserve"> </w:t>
      </w:r>
      <w:proofErr w:type="spellStart"/>
      <w:r w:rsidRPr="00483AF7">
        <w:rPr>
          <w:rFonts w:asciiTheme="minorHAnsi" w:hAnsiTheme="minorHAnsi" w:cstheme="minorHAnsi"/>
          <w:szCs w:val="24"/>
          <w:lang w:val="de-DE"/>
        </w:rPr>
        <w:t>sudjeluje</w:t>
      </w:r>
      <w:proofErr w:type="spellEnd"/>
      <w:r w:rsidRPr="00483AF7">
        <w:rPr>
          <w:rFonts w:asciiTheme="minorHAnsi" w:hAnsiTheme="minorHAnsi" w:cstheme="minorHAnsi"/>
          <w:szCs w:val="24"/>
          <w:lang w:val="de-DE"/>
        </w:rPr>
        <w:t xml:space="preserve"> u </w:t>
      </w:r>
      <w:proofErr w:type="spellStart"/>
      <w:r w:rsidRPr="00483AF7">
        <w:rPr>
          <w:rFonts w:asciiTheme="minorHAnsi" w:hAnsiTheme="minorHAnsi" w:cstheme="minorHAnsi"/>
          <w:szCs w:val="24"/>
          <w:lang w:val="de-DE"/>
        </w:rPr>
        <w:t>nagradnoj</w:t>
      </w:r>
      <w:proofErr w:type="spellEnd"/>
      <w:r w:rsidRPr="00483AF7">
        <w:rPr>
          <w:rFonts w:asciiTheme="minorHAnsi" w:hAnsiTheme="minorHAnsi" w:cstheme="minorHAnsi"/>
          <w:szCs w:val="24"/>
          <w:lang w:val="de-DE"/>
        </w:rPr>
        <w:t xml:space="preserve"> </w:t>
      </w:r>
      <w:proofErr w:type="spellStart"/>
      <w:r w:rsidRPr="00483AF7">
        <w:rPr>
          <w:rFonts w:asciiTheme="minorHAnsi" w:hAnsiTheme="minorHAnsi" w:cstheme="minorHAnsi"/>
          <w:szCs w:val="24"/>
          <w:lang w:val="de-DE"/>
        </w:rPr>
        <w:t>igri</w:t>
      </w:r>
      <w:proofErr w:type="spellEnd"/>
      <w:r w:rsidRPr="00483AF7">
        <w:rPr>
          <w:rFonts w:asciiTheme="minorHAnsi" w:hAnsiTheme="minorHAnsi" w:cstheme="minorHAnsi"/>
          <w:szCs w:val="24"/>
          <w:lang w:val="de-DE"/>
        </w:rPr>
        <w:t xml:space="preserve"> </w:t>
      </w:r>
      <w:proofErr w:type="spellStart"/>
      <w:r w:rsidRPr="00483AF7">
        <w:rPr>
          <w:rFonts w:asciiTheme="minorHAnsi" w:hAnsiTheme="minorHAnsi" w:cstheme="minorHAnsi"/>
          <w:szCs w:val="24"/>
          <w:lang w:val="de-DE"/>
        </w:rPr>
        <w:t>prihvata</w:t>
      </w:r>
      <w:proofErr w:type="spellEnd"/>
      <w:r w:rsidRPr="00483AF7">
        <w:rPr>
          <w:rFonts w:asciiTheme="minorHAnsi" w:hAnsiTheme="minorHAnsi" w:cstheme="minorHAnsi"/>
          <w:szCs w:val="24"/>
          <w:lang w:val="de-DE"/>
        </w:rPr>
        <w:t xml:space="preserve"> </w:t>
      </w:r>
      <w:proofErr w:type="spellStart"/>
      <w:r w:rsidRPr="00483AF7">
        <w:rPr>
          <w:rFonts w:asciiTheme="minorHAnsi" w:hAnsiTheme="minorHAnsi" w:cstheme="minorHAnsi"/>
          <w:szCs w:val="24"/>
          <w:lang w:val="de-DE"/>
        </w:rPr>
        <w:t>prava</w:t>
      </w:r>
      <w:proofErr w:type="spellEnd"/>
      <w:r w:rsidRPr="00483AF7">
        <w:rPr>
          <w:rFonts w:asciiTheme="minorHAnsi" w:hAnsiTheme="minorHAnsi" w:cstheme="minorHAnsi"/>
          <w:szCs w:val="24"/>
          <w:lang w:val="de-DE"/>
        </w:rPr>
        <w:t xml:space="preserve"> i </w:t>
      </w:r>
      <w:proofErr w:type="spellStart"/>
      <w:r w:rsidRPr="00483AF7">
        <w:rPr>
          <w:rFonts w:asciiTheme="minorHAnsi" w:hAnsiTheme="minorHAnsi" w:cstheme="minorHAnsi"/>
          <w:szCs w:val="24"/>
          <w:lang w:val="de-DE"/>
        </w:rPr>
        <w:t>obveze</w:t>
      </w:r>
      <w:proofErr w:type="spellEnd"/>
      <w:r w:rsidRPr="00483AF7">
        <w:rPr>
          <w:rFonts w:asciiTheme="minorHAnsi" w:hAnsiTheme="minorHAnsi" w:cstheme="minorHAnsi"/>
          <w:szCs w:val="24"/>
          <w:lang w:val="de-DE"/>
        </w:rPr>
        <w:t xml:space="preserve"> </w:t>
      </w:r>
      <w:proofErr w:type="spellStart"/>
      <w:r w:rsidRPr="00483AF7">
        <w:rPr>
          <w:rFonts w:asciiTheme="minorHAnsi" w:hAnsiTheme="minorHAnsi" w:cstheme="minorHAnsi"/>
          <w:szCs w:val="24"/>
          <w:lang w:val="de-DE"/>
        </w:rPr>
        <w:t>ovih</w:t>
      </w:r>
      <w:proofErr w:type="spellEnd"/>
      <w:r w:rsidRPr="00483AF7">
        <w:rPr>
          <w:rFonts w:asciiTheme="minorHAnsi" w:hAnsiTheme="minorHAnsi" w:cstheme="minorHAnsi"/>
          <w:szCs w:val="24"/>
          <w:lang w:val="de-DE"/>
        </w:rPr>
        <w:t xml:space="preserve"> </w:t>
      </w:r>
      <w:proofErr w:type="spellStart"/>
      <w:r w:rsidRPr="00483AF7">
        <w:rPr>
          <w:rFonts w:asciiTheme="minorHAnsi" w:hAnsiTheme="minorHAnsi" w:cstheme="minorHAnsi"/>
          <w:szCs w:val="24"/>
          <w:lang w:val="de-DE"/>
        </w:rPr>
        <w:t>Pravila</w:t>
      </w:r>
      <w:proofErr w:type="spellEnd"/>
      <w:r w:rsidRPr="00483AF7">
        <w:rPr>
          <w:rFonts w:asciiTheme="minorHAnsi" w:hAnsiTheme="minorHAnsi" w:cstheme="minorHAnsi"/>
          <w:szCs w:val="24"/>
          <w:lang w:val="de-DE"/>
        </w:rPr>
        <w:t xml:space="preserve">. </w:t>
      </w:r>
      <w:proofErr w:type="spellStart"/>
      <w:r w:rsidRPr="00483AF7">
        <w:rPr>
          <w:rFonts w:asciiTheme="minorHAnsi" w:hAnsiTheme="minorHAnsi" w:cstheme="minorHAnsi"/>
          <w:szCs w:val="24"/>
          <w:lang w:val="de-DE"/>
        </w:rPr>
        <w:t>Organizator</w:t>
      </w:r>
      <w:proofErr w:type="spellEnd"/>
      <w:r w:rsidRPr="00483AF7">
        <w:rPr>
          <w:rFonts w:asciiTheme="minorHAnsi" w:hAnsiTheme="minorHAnsi" w:cstheme="minorHAnsi"/>
          <w:szCs w:val="24"/>
          <w:lang w:val="de-DE"/>
        </w:rPr>
        <w:t xml:space="preserve"> </w:t>
      </w:r>
      <w:proofErr w:type="spellStart"/>
      <w:r w:rsidRPr="00483AF7">
        <w:rPr>
          <w:rFonts w:asciiTheme="minorHAnsi" w:hAnsiTheme="minorHAnsi" w:cstheme="minorHAnsi"/>
          <w:szCs w:val="24"/>
          <w:lang w:val="de-DE"/>
        </w:rPr>
        <w:t>zadržava</w:t>
      </w:r>
      <w:proofErr w:type="spellEnd"/>
      <w:r w:rsidRPr="00483AF7">
        <w:rPr>
          <w:rFonts w:asciiTheme="minorHAnsi" w:hAnsiTheme="minorHAnsi" w:cstheme="minorHAnsi"/>
          <w:szCs w:val="24"/>
          <w:lang w:val="de-DE"/>
        </w:rPr>
        <w:t xml:space="preserve"> </w:t>
      </w:r>
      <w:proofErr w:type="spellStart"/>
      <w:r w:rsidRPr="00483AF7">
        <w:rPr>
          <w:rFonts w:asciiTheme="minorHAnsi" w:hAnsiTheme="minorHAnsi" w:cstheme="minorHAnsi"/>
          <w:szCs w:val="24"/>
          <w:lang w:val="de-DE"/>
        </w:rPr>
        <w:t>pravo</w:t>
      </w:r>
      <w:proofErr w:type="spellEnd"/>
      <w:r w:rsidRPr="00483AF7">
        <w:rPr>
          <w:rFonts w:asciiTheme="minorHAnsi" w:hAnsiTheme="minorHAnsi" w:cstheme="minorHAnsi"/>
          <w:szCs w:val="24"/>
          <w:lang w:val="de-DE"/>
        </w:rPr>
        <w:t xml:space="preserve"> </w:t>
      </w:r>
      <w:proofErr w:type="spellStart"/>
      <w:r w:rsidRPr="00483AF7">
        <w:rPr>
          <w:rFonts w:asciiTheme="minorHAnsi" w:hAnsiTheme="minorHAnsi" w:cstheme="minorHAnsi"/>
          <w:szCs w:val="24"/>
          <w:lang w:val="de-DE"/>
        </w:rPr>
        <w:t>promjene</w:t>
      </w:r>
      <w:proofErr w:type="spellEnd"/>
      <w:r w:rsidRPr="00483AF7">
        <w:rPr>
          <w:rFonts w:asciiTheme="minorHAnsi" w:hAnsiTheme="minorHAnsi" w:cstheme="minorHAnsi"/>
          <w:szCs w:val="24"/>
          <w:lang w:val="de-DE"/>
        </w:rPr>
        <w:t xml:space="preserve"> </w:t>
      </w:r>
      <w:proofErr w:type="spellStart"/>
      <w:r w:rsidRPr="00483AF7">
        <w:rPr>
          <w:rFonts w:asciiTheme="minorHAnsi" w:hAnsiTheme="minorHAnsi" w:cstheme="minorHAnsi"/>
          <w:szCs w:val="24"/>
          <w:lang w:val="de-DE"/>
        </w:rPr>
        <w:t>Pravila</w:t>
      </w:r>
      <w:proofErr w:type="spellEnd"/>
      <w:r w:rsidRPr="00483AF7">
        <w:rPr>
          <w:rFonts w:asciiTheme="minorHAnsi" w:hAnsiTheme="minorHAnsi" w:cstheme="minorHAnsi"/>
          <w:szCs w:val="24"/>
          <w:lang w:val="de-DE"/>
        </w:rPr>
        <w:t xml:space="preserve"> </w:t>
      </w:r>
      <w:proofErr w:type="spellStart"/>
      <w:r w:rsidRPr="00483AF7">
        <w:rPr>
          <w:rFonts w:asciiTheme="minorHAnsi" w:hAnsiTheme="minorHAnsi" w:cstheme="minorHAnsi"/>
          <w:szCs w:val="24"/>
          <w:lang w:val="de-DE"/>
        </w:rPr>
        <w:t>uz</w:t>
      </w:r>
      <w:proofErr w:type="spellEnd"/>
      <w:r w:rsidRPr="00483AF7">
        <w:rPr>
          <w:rFonts w:asciiTheme="minorHAnsi" w:hAnsiTheme="minorHAnsi" w:cstheme="minorHAnsi"/>
          <w:szCs w:val="24"/>
          <w:lang w:val="de-DE"/>
        </w:rPr>
        <w:t xml:space="preserve"> </w:t>
      </w:r>
      <w:proofErr w:type="spellStart"/>
      <w:r w:rsidRPr="00483AF7">
        <w:rPr>
          <w:rFonts w:asciiTheme="minorHAnsi" w:hAnsiTheme="minorHAnsi" w:cstheme="minorHAnsi"/>
          <w:szCs w:val="24"/>
          <w:lang w:val="de-DE"/>
        </w:rPr>
        <w:t>prethodnu</w:t>
      </w:r>
      <w:proofErr w:type="spellEnd"/>
      <w:r w:rsidRPr="00483AF7">
        <w:rPr>
          <w:rFonts w:asciiTheme="minorHAnsi" w:hAnsiTheme="minorHAnsi" w:cstheme="minorHAnsi"/>
          <w:szCs w:val="24"/>
          <w:lang w:val="de-DE"/>
        </w:rPr>
        <w:t xml:space="preserve"> </w:t>
      </w:r>
      <w:proofErr w:type="spellStart"/>
      <w:r w:rsidRPr="00483AF7">
        <w:rPr>
          <w:rFonts w:asciiTheme="minorHAnsi" w:hAnsiTheme="minorHAnsi" w:cstheme="minorHAnsi"/>
          <w:szCs w:val="24"/>
          <w:lang w:val="de-DE"/>
        </w:rPr>
        <w:t>saglasnost</w:t>
      </w:r>
      <w:proofErr w:type="spellEnd"/>
      <w:r w:rsidRPr="00483AF7">
        <w:rPr>
          <w:rFonts w:asciiTheme="minorHAnsi" w:hAnsiTheme="minorHAnsi" w:cstheme="minorHAnsi"/>
          <w:szCs w:val="24"/>
          <w:lang w:val="de-DE"/>
        </w:rPr>
        <w:t xml:space="preserve"> </w:t>
      </w:r>
      <w:proofErr w:type="spellStart"/>
      <w:r w:rsidRPr="00483AF7">
        <w:rPr>
          <w:rFonts w:asciiTheme="minorHAnsi" w:hAnsiTheme="minorHAnsi" w:cstheme="minorHAnsi"/>
          <w:szCs w:val="24"/>
          <w:lang w:val="de-DE"/>
        </w:rPr>
        <w:t>Federalnog</w:t>
      </w:r>
      <w:proofErr w:type="spellEnd"/>
      <w:r w:rsidRPr="00483AF7">
        <w:rPr>
          <w:rFonts w:asciiTheme="minorHAnsi" w:hAnsiTheme="minorHAnsi" w:cstheme="minorHAnsi"/>
          <w:szCs w:val="24"/>
          <w:lang w:val="de-DE"/>
        </w:rPr>
        <w:t xml:space="preserve"> </w:t>
      </w:r>
      <w:proofErr w:type="spellStart"/>
      <w:r w:rsidRPr="00483AF7">
        <w:rPr>
          <w:rFonts w:asciiTheme="minorHAnsi" w:hAnsiTheme="minorHAnsi" w:cstheme="minorHAnsi"/>
          <w:szCs w:val="24"/>
          <w:lang w:val="de-DE"/>
        </w:rPr>
        <w:t>Ministarstva</w:t>
      </w:r>
      <w:proofErr w:type="spellEnd"/>
      <w:r w:rsidRPr="00483AF7">
        <w:rPr>
          <w:rFonts w:asciiTheme="minorHAnsi" w:hAnsiTheme="minorHAnsi" w:cstheme="minorHAnsi"/>
          <w:szCs w:val="24"/>
          <w:lang w:val="de-DE"/>
        </w:rPr>
        <w:t xml:space="preserve"> </w:t>
      </w:r>
      <w:proofErr w:type="spellStart"/>
      <w:r w:rsidRPr="00483AF7">
        <w:rPr>
          <w:rFonts w:asciiTheme="minorHAnsi" w:hAnsiTheme="minorHAnsi" w:cstheme="minorHAnsi"/>
          <w:szCs w:val="24"/>
          <w:lang w:val="de-DE"/>
        </w:rPr>
        <w:t>Finansija</w:t>
      </w:r>
      <w:proofErr w:type="spellEnd"/>
      <w:r w:rsidRPr="00483AF7">
        <w:rPr>
          <w:rFonts w:asciiTheme="minorHAnsi" w:hAnsiTheme="minorHAnsi" w:cstheme="minorHAnsi"/>
          <w:szCs w:val="24"/>
          <w:lang w:val="de-DE"/>
        </w:rPr>
        <w:t xml:space="preserve">, o </w:t>
      </w:r>
      <w:proofErr w:type="spellStart"/>
      <w:r w:rsidRPr="00483AF7">
        <w:rPr>
          <w:rFonts w:asciiTheme="minorHAnsi" w:hAnsiTheme="minorHAnsi" w:cstheme="minorHAnsi"/>
          <w:szCs w:val="24"/>
          <w:lang w:val="de-DE"/>
        </w:rPr>
        <w:t>čemu</w:t>
      </w:r>
      <w:proofErr w:type="spellEnd"/>
      <w:r w:rsidRPr="00483AF7">
        <w:rPr>
          <w:rFonts w:asciiTheme="minorHAnsi" w:hAnsiTheme="minorHAnsi" w:cstheme="minorHAnsi"/>
          <w:szCs w:val="24"/>
          <w:lang w:val="de-DE"/>
        </w:rPr>
        <w:t xml:space="preserve"> </w:t>
      </w:r>
      <w:proofErr w:type="spellStart"/>
      <w:r w:rsidRPr="00483AF7">
        <w:rPr>
          <w:rFonts w:asciiTheme="minorHAnsi" w:hAnsiTheme="minorHAnsi" w:cstheme="minorHAnsi"/>
          <w:szCs w:val="24"/>
          <w:lang w:val="de-DE"/>
        </w:rPr>
        <w:t>će</w:t>
      </w:r>
      <w:proofErr w:type="spellEnd"/>
      <w:r w:rsidRPr="00483AF7">
        <w:rPr>
          <w:rFonts w:asciiTheme="minorHAnsi" w:hAnsiTheme="minorHAnsi" w:cstheme="minorHAnsi"/>
          <w:szCs w:val="24"/>
          <w:lang w:val="de-DE"/>
        </w:rPr>
        <w:t xml:space="preserve"> </w:t>
      </w:r>
      <w:proofErr w:type="spellStart"/>
      <w:r w:rsidRPr="00483AF7">
        <w:rPr>
          <w:rFonts w:asciiTheme="minorHAnsi" w:hAnsiTheme="minorHAnsi" w:cstheme="minorHAnsi"/>
          <w:szCs w:val="24"/>
          <w:lang w:val="de-DE"/>
        </w:rPr>
        <w:t>svi</w:t>
      </w:r>
      <w:proofErr w:type="spellEnd"/>
      <w:r w:rsidRPr="00483AF7">
        <w:rPr>
          <w:rFonts w:asciiTheme="minorHAnsi" w:hAnsiTheme="minorHAnsi" w:cstheme="minorHAnsi"/>
          <w:szCs w:val="24"/>
          <w:lang w:val="de-DE"/>
        </w:rPr>
        <w:t xml:space="preserve"> </w:t>
      </w:r>
      <w:proofErr w:type="spellStart"/>
      <w:r w:rsidRPr="00483AF7">
        <w:rPr>
          <w:rFonts w:asciiTheme="minorHAnsi" w:hAnsiTheme="minorHAnsi" w:cstheme="minorHAnsi"/>
          <w:szCs w:val="24"/>
          <w:lang w:val="de-DE"/>
        </w:rPr>
        <w:t>učesnici</w:t>
      </w:r>
      <w:proofErr w:type="spellEnd"/>
      <w:r w:rsidRPr="00483AF7">
        <w:rPr>
          <w:rFonts w:asciiTheme="minorHAnsi" w:hAnsiTheme="minorHAnsi" w:cstheme="minorHAnsi"/>
          <w:szCs w:val="24"/>
          <w:lang w:val="de-DE"/>
        </w:rPr>
        <w:t xml:space="preserve"> </w:t>
      </w:r>
      <w:proofErr w:type="spellStart"/>
      <w:r w:rsidRPr="00483AF7">
        <w:rPr>
          <w:rFonts w:asciiTheme="minorHAnsi" w:hAnsiTheme="minorHAnsi" w:cstheme="minorHAnsi"/>
          <w:szCs w:val="24"/>
          <w:lang w:val="de-DE"/>
        </w:rPr>
        <w:t>biti</w:t>
      </w:r>
      <w:proofErr w:type="spellEnd"/>
      <w:r w:rsidRPr="00483AF7">
        <w:rPr>
          <w:rFonts w:asciiTheme="minorHAnsi" w:hAnsiTheme="minorHAnsi" w:cstheme="minorHAnsi"/>
          <w:szCs w:val="24"/>
          <w:lang w:val="de-DE"/>
        </w:rPr>
        <w:t xml:space="preserve"> </w:t>
      </w:r>
      <w:proofErr w:type="spellStart"/>
      <w:r w:rsidRPr="00483AF7">
        <w:rPr>
          <w:rFonts w:asciiTheme="minorHAnsi" w:hAnsiTheme="minorHAnsi" w:cstheme="minorHAnsi"/>
          <w:szCs w:val="24"/>
          <w:lang w:val="de-DE"/>
        </w:rPr>
        <w:t>pravovremeno</w:t>
      </w:r>
      <w:proofErr w:type="spellEnd"/>
      <w:r w:rsidRPr="00483AF7">
        <w:rPr>
          <w:rFonts w:asciiTheme="minorHAnsi" w:hAnsiTheme="minorHAnsi" w:cstheme="minorHAnsi"/>
          <w:szCs w:val="24"/>
          <w:lang w:val="de-DE"/>
        </w:rPr>
        <w:t xml:space="preserve"> </w:t>
      </w:r>
      <w:proofErr w:type="spellStart"/>
      <w:r w:rsidRPr="00483AF7">
        <w:rPr>
          <w:rFonts w:asciiTheme="minorHAnsi" w:hAnsiTheme="minorHAnsi" w:cstheme="minorHAnsi"/>
          <w:szCs w:val="24"/>
          <w:lang w:val="de-DE"/>
        </w:rPr>
        <w:t>obaviješteni</w:t>
      </w:r>
      <w:proofErr w:type="spellEnd"/>
      <w:r w:rsidRPr="00483AF7">
        <w:rPr>
          <w:rFonts w:asciiTheme="minorHAnsi" w:hAnsiTheme="minorHAnsi" w:cstheme="minorHAnsi"/>
          <w:szCs w:val="24"/>
          <w:lang w:val="de-DE"/>
        </w:rPr>
        <w:t xml:space="preserve"> </w:t>
      </w:r>
      <w:proofErr w:type="spellStart"/>
      <w:r w:rsidRPr="00483AF7">
        <w:rPr>
          <w:rFonts w:asciiTheme="minorHAnsi" w:hAnsiTheme="minorHAnsi" w:cstheme="minorHAnsi"/>
          <w:szCs w:val="24"/>
          <w:lang w:val="de-DE"/>
        </w:rPr>
        <w:t>objavom</w:t>
      </w:r>
      <w:proofErr w:type="spellEnd"/>
      <w:r w:rsidRPr="00483AF7">
        <w:rPr>
          <w:rFonts w:asciiTheme="minorHAnsi" w:hAnsiTheme="minorHAnsi" w:cstheme="minorHAnsi"/>
          <w:szCs w:val="24"/>
          <w:lang w:val="de-DE"/>
        </w:rPr>
        <w:t xml:space="preserve"> u </w:t>
      </w:r>
      <w:proofErr w:type="spellStart"/>
      <w:r w:rsidRPr="00483AF7">
        <w:rPr>
          <w:rFonts w:asciiTheme="minorHAnsi" w:hAnsiTheme="minorHAnsi" w:cstheme="minorHAnsi"/>
          <w:szCs w:val="24"/>
          <w:lang w:val="de-DE"/>
        </w:rPr>
        <w:t>dnevnim</w:t>
      </w:r>
      <w:proofErr w:type="spellEnd"/>
      <w:r w:rsidRPr="00483AF7">
        <w:rPr>
          <w:rFonts w:asciiTheme="minorHAnsi" w:hAnsiTheme="minorHAnsi" w:cstheme="minorHAnsi"/>
          <w:szCs w:val="24"/>
          <w:lang w:val="de-DE"/>
        </w:rPr>
        <w:t xml:space="preserve"> </w:t>
      </w:r>
      <w:proofErr w:type="spellStart"/>
      <w:r w:rsidRPr="00483AF7">
        <w:rPr>
          <w:rFonts w:asciiTheme="minorHAnsi" w:hAnsiTheme="minorHAnsi" w:cstheme="minorHAnsi"/>
          <w:szCs w:val="24"/>
          <w:lang w:val="de-DE"/>
        </w:rPr>
        <w:t>novinama</w:t>
      </w:r>
      <w:proofErr w:type="spellEnd"/>
      <w:r w:rsidRPr="00483AF7">
        <w:rPr>
          <w:rFonts w:asciiTheme="minorHAnsi" w:hAnsiTheme="minorHAnsi" w:cstheme="minorHAnsi"/>
          <w:szCs w:val="24"/>
          <w:lang w:val="de-DE"/>
        </w:rPr>
        <w:t xml:space="preserve">. </w:t>
      </w:r>
      <w:r w:rsidRPr="00483AF7">
        <w:rPr>
          <w:rFonts w:asciiTheme="minorHAnsi" w:hAnsiTheme="minorHAnsi" w:cstheme="minorHAnsi"/>
          <w:szCs w:val="24"/>
          <w:lang w:val="hr-HR"/>
        </w:rPr>
        <w:t xml:space="preserve">Odluke Organizatora donesene prema Pravilima o provođenju nagradne igre konačne su i obavezujuće za sve učesnike. </w:t>
      </w:r>
      <w:r w:rsidRPr="00483AF7">
        <w:rPr>
          <w:rFonts w:asciiTheme="minorHAnsi" w:hAnsiTheme="minorHAnsi" w:cstheme="minorHAnsi"/>
          <w:szCs w:val="24"/>
          <w:lang w:val="de-DE"/>
        </w:rPr>
        <w:t xml:space="preserve">U </w:t>
      </w:r>
      <w:proofErr w:type="spellStart"/>
      <w:r w:rsidRPr="00483AF7">
        <w:rPr>
          <w:rFonts w:asciiTheme="minorHAnsi" w:hAnsiTheme="minorHAnsi" w:cstheme="minorHAnsi"/>
          <w:szCs w:val="24"/>
          <w:lang w:val="de-DE"/>
        </w:rPr>
        <w:t>slučaju</w:t>
      </w:r>
      <w:proofErr w:type="spellEnd"/>
      <w:r w:rsidRPr="00483AF7">
        <w:rPr>
          <w:rFonts w:asciiTheme="minorHAnsi" w:hAnsiTheme="minorHAnsi" w:cstheme="minorHAnsi"/>
          <w:szCs w:val="24"/>
          <w:lang w:val="de-DE"/>
        </w:rPr>
        <w:t xml:space="preserve"> </w:t>
      </w:r>
      <w:proofErr w:type="spellStart"/>
      <w:r w:rsidRPr="00483AF7">
        <w:rPr>
          <w:rFonts w:asciiTheme="minorHAnsi" w:hAnsiTheme="minorHAnsi" w:cstheme="minorHAnsi"/>
          <w:szCs w:val="24"/>
          <w:lang w:val="de-DE"/>
        </w:rPr>
        <w:t>spora</w:t>
      </w:r>
      <w:proofErr w:type="spellEnd"/>
      <w:r w:rsidRPr="00483AF7">
        <w:rPr>
          <w:rFonts w:asciiTheme="minorHAnsi" w:hAnsiTheme="minorHAnsi" w:cstheme="minorHAnsi"/>
          <w:szCs w:val="24"/>
          <w:lang w:val="de-DE"/>
        </w:rPr>
        <w:t xml:space="preserve"> </w:t>
      </w:r>
      <w:proofErr w:type="spellStart"/>
      <w:r w:rsidRPr="00483AF7">
        <w:rPr>
          <w:rFonts w:asciiTheme="minorHAnsi" w:hAnsiTheme="minorHAnsi" w:cstheme="minorHAnsi"/>
          <w:szCs w:val="24"/>
          <w:lang w:val="de-DE"/>
        </w:rPr>
        <w:t>između</w:t>
      </w:r>
      <w:proofErr w:type="spellEnd"/>
      <w:r w:rsidRPr="00483AF7">
        <w:rPr>
          <w:rFonts w:asciiTheme="minorHAnsi" w:hAnsiTheme="minorHAnsi" w:cstheme="minorHAnsi"/>
          <w:szCs w:val="24"/>
          <w:lang w:val="de-DE"/>
        </w:rPr>
        <w:t xml:space="preserve"> </w:t>
      </w:r>
      <w:proofErr w:type="spellStart"/>
      <w:r w:rsidRPr="00483AF7">
        <w:rPr>
          <w:rFonts w:asciiTheme="minorHAnsi" w:hAnsiTheme="minorHAnsi" w:cstheme="minorHAnsi"/>
          <w:szCs w:val="24"/>
          <w:lang w:val="de-DE"/>
        </w:rPr>
        <w:t>Organizatora</w:t>
      </w:r>
      <w:proofErr w:type="spellEnd"/>
      <w:r w:rsidRPr="00483AF7">
        <w:rPr>
          <w:rFonts w:asciiTheme="minorHAnsi" w:hAnsiTheme="minorHAnsi" w:cstheme="minorHAnsi"/>
          <w:szCs w:val="24"/>
          <w:lang w:val="de-DE"/>
        </w:rPr>
        <w:t xml:space="preserve"> i </w:t>
      </w:r>
      <w:proofErr w:type="spellStart"/>
      <w:r w:rsidRPr="00483AF7">
        <w:rPr>
          <w:rFonts w:asciiTheme="minorHAnsi" w:hAnsiTheme="minorHAnsi" w:cstheme="minorHAnsi"/>
          <w:szCs w:val="24"/>
          <w:lang w:val="de-DE"/>
        </w:rPr>
        <w:t>Sudionika</w:t>
      </w:r>
      <w:proofErr w:type="spellEnd"/>
      <w:r w:rsidRPr="00483AF7">
        <w:rPr>
          <w:rFonts w:asciiTheme="minorHAnsi" w:hAnsiTheme="minorHAnsi" w:cstheme="minorHAnsi"/>
          <w:szCs w:val="24"/>
          <w:lang w:val="de-DE"/>
        </w:rPr>
        <w:t xml:space="preserve"> </w:t>
      </w:r>
      <w:proofErr w:type="spellStart"/>
      <w:r w:rsidRPr="00483AF7">
        <w:rPr>
          <w:rFonts w:asciiTheme="minorHAnsi" w:hAnsiTheme="minorHAnsi" w:cstheme="minorHAnsi"/>
          <w:szCs w:val="24"/>
          <w:lang w:val="de-DE"/>
        </w:rPr>
        <w:t>nadležan</w:t>
      </w:r>
      <w:proofErr w:type="spellEnd"/>
      <w:r w:rsidRPr="00483AF7">
        <w:rPr>
          <w:rFonts w:asciiTheme="minorHAnsi" w:hAnsiTheme="minorHAnsi" w:cstheme="minorHAnsi"/>
          <w:szCs w:val="24"/>
          <w:lang w:val="de-DE"/>
        </w:rPr>
        <w:t xml:space="preserve"> je </w:t>
      </w:r>
      <w:proofErr w:type="spellStart"/>
      <w:r w:rsidRPr="00483AF7">
        <w:rPr>
          <w:rFonts w:asciiTheme="minorHAnsi" w:hAnsiTheme="minorHAnsi" w:cstheme="minorHAnsi"/>
          <w:szCs w:val="24"/>
          <w:lang w:val="de-DE"/>
        </w:rPr>
        <w:t>Općinski</w:t>
      </w:r>
      <w:proofErr w:type="spellEnd"/>
      <w:r w:rsidRPr="00483AF7">
        <w:rPr>
          <w:rFonts w:asciiTheme="minorHAnsi" w:hAnsiTheme="minorHAnsi" w:cstheme="minorHAnsi"/>
          <w:szCs w:val="24"/>
          <w:lang w:val="de-DE"/>
        </w:rPr>
        <w:t xml:space="preserve"> </w:t>
      </w:r>
      <w:proofErr w:type="spellStart"/>
      <w:r w:rsidRPr="00483AF7">
        <w:rPr>
          <w:rFonts w:asciiTheme="minorHAnsi" w:hAnsiTheme="minorHAnsi" w:cstheme="minorHAnsi"/>
          <w:szCs w:val="24"/>
          <w:lang w:val="de-DE"/>
        </w:rPr>
        <w:t>sud</w:t>
      </w:r>
      <w:proofErr w:type="spellEnd"/>
      <w:r w:rsidRPr="00483AF7">
        <w:rPr>
          <w:rFonts w:asciiTheme="minorHAnsi" w:hAnsiTheme="minorHAnsi" w:cstheme="minorHAnsi"/>
          <w:szCs w:val="24"/>
          <w:lang w:val="de-DE"/>
        </w:rPr>
        <w:t xml:space="preserve"> u </w:t>
      </w:r>
      <w:proofErr w:type="spellStart"/>
      <w:r w:rsidRPr="00483AF7">
        <w:rPr>
          <w:rFonts w:asciiTheme="minorHAnsi" w:hAnsiTheme="minorHAnsi" w:cstheme="minorHAnsi"/>
          <w:szCs w:val="24"/>
          <w:lang w:val="de-DE"/>
        </w:rPr>
        <w:t>Sarajevu</w:t>
      </w:r>
      <w:proofErr w:type="spellEnd"/>
      <w:r w:rsidRPr="00483AF7">
        <w:rPr>
          <w:rFonts w:asciiTheme="minorHAnsi" w:hAnsiTheme="minorHAnsi" w:cstheme="minorHAnsi"/>
          <w:szCs w:val="24"/>
          <w:lang w:val="de-DE"/>
        </w:rPr>
        <w:t>.</w:t>
      </w:r>
    </w:p>
    <w:p w14:paraId="50B45CF0" w14:textId="77777777" w:rsidR="00622283" w:rsidRPr="00483AF7" w:rsidRDefault="00622283" w:rsidP="00067D48">
      <w:pPr>
        <w:pStyle w:val="BodyTextIndent"/>
        <w:ind w:hanging="360"/>
        <w:jc w:val="both"/>
        <w:rPr>
          <w:rFonts w:asciiTheme="minorHAnsi" w:hAnsiTheme="minorHAnsi" w:cstheme="minorHAnsi"/>
          <w:szCs w:val="24"/>
          <w:lang w:val="hr-HR"/>
        </w:rPr>
      </w:pPr>
    </w:p>
    <w:p w14:paraId="325E4D36" w14:textId="77777777" w:rsidR="00622283" w:rsidRPr="00483AF7" w:rsidRDefault="00622283" w:rsidP="00067D48">
      <w:pPr>
        <w:jc w:val="both"/>
        <w:rPr>
          <w:rFonts w:asciiTheme="minorHAnsi" w:hAnsiTheme="minorHAnsi" w:cstheme="minorHAnsi"/>
          <w:szCs w:val="24"/>
          <w:lang w:val="hr-HR"/>
        </w:rPr>
      </w:pPr>
    </w:p>
    <w:sectPr w:rsidR="00622283" w:rsidRPr="00483AF7" w:rsidSect="00166EFE">
      <w:footerReference w:type="even" r:id="rId7"/>
      <w:footerReference w:type="default" r:id="rId8"/>
      <w:footnotePr>
        <w:numFmt w:val="chicago"/>
      </w:footnotePr>
      <w:pgSz w:w="12240" w:h="15840"/>
      <w:pgMar w:top="1079" w:right="1800" w:bottom="899"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06F67" w14:textId="77777777" w:rsidR="00AE221F" w:rsidRDefault="00AE221F">
      <w:r>
        <w:separator/>
      </w:r>
    </w:p>
  </w:endnote>
  <w:endnote w:type="continuationSeparator" w:id="0">
    <w:p w14:paraId="650213D3" w14:textId="77777777" w:rsidR="00AE221F" w:rsidRDefault="00AE2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BA957" w14:textId="77777777" w:rsidR="007F5A3D" w:rsidRDefault="007F5A3D" w:rsidP="00344B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1C47C5" w14:textId="77777777" w:rsidR="007F5A3D" w:rsidRDefault="007F5A3D" w:rsidP="001134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2" w:author="Hadziosmanovic,Dragana,ZAGREB,Legal" w:date="2018-05-29T13:54:00Z"/>
  <w:sdt>
    <w:sdtPr>
      <w:id w:val="1815758757"/>
      <w:docPartObj>
        <w:docPartGallery w:val="Page Numbers (Bottom of Page)"/>
        <w:docPartUnique/>
      </w:docPartObj>
    </w:sdtPr>
    <w:sdtEndPr>
      <w:rPr>
        <w:noProof/>
        <w:sz w:val="16"/>
        <w:szCs w:val="16"/>
      </w:rPr>
    </w:sdtEndPr>
    <w:sdtContent>
      <w:customXmlInsRangeEnd w:id="2"/>
      <w:p w14:paraId="1AAE445B" w14:textId="3A1E0090" w:rsidR="00596195" w:rsidRPr="006E15FA" w:rsidRDefault="00596195">
        <w:pPr>
          <w:pStyle w:val="Footer"/>
          <w:jc w:val="center"/>
          <w:rPr>
            <w:ins w:id="3" w:author="Hadziosmanovic,Dragana,ZAGREB,Legal" w:date="2018-05-29T13:54:00Z"/>
            <w:sz w:val="16"/>
            <w:szCs w:val="16"/>
          </w:rPr>
        </w:pPr>
        <w:r w:rsidRPr="006E15FA">
          <w:rPr>
            <w:sz w:val="16"/>
            <w:szCs w:val="16"/>
          </w:rPr>
          <w:fldChar w:fldCharType="begin"/>
        </w:r>
        <w:r w:rsidRPr="006E15FA">
          <w:rPr>
            <w:sz w:val="16"/>
            <w:szCs w:val="16"/>
          </w:rPr>
          <w:instrText xml:space="preserve"> PAGE   \* MERGEFORMAT </w:instrText>
        </w:r>
        <w:r w:rsidRPr="006E15FA">
          <w:rPr>
            <w:sz w:val="16"/>
            <w:szCs w:val="16"/>
          </w:rPr>
          <w:fldChar w:fldCharType="separate"/>
        </w:r>
        <w:r w:rsidR="003C5E63">
          <w:rPr>
            <w:noProof/>
            <w:sz w:val="16"/>
            <w:szCs w:val="16"/>
          </w:rPr>
          <w:t>2</w:t>
        </w:r>
        <w:ins w:id="4" w:author="Hadziosmanovic,Dragana,ZAGREB,Legal" w:date="2018-05-29T13:54:00Z">
          <w:r w:rsidRPr="006E15FA">
            <w:rPr>
              <w:noProof/>
              <w:sz w:val="16"/>
              <w:szCs w:val="16"/>
            </w:rPr>
            <w:fldChar w:fldCharType="end"/>
          </w:r>
        </w:ins>
      </w:p>
      <w:customXmlInsRangeStart w:id="5" w:author="Hadziosmanovic,Dragana,ZAGREB,Legal" w:date="2018-05-29T13:54:00Z"/>
    </w:sdtContent>
  </w:sdt>
  <w:customXmlInsRangeEnd w:id="5"/>
  <w:p w14:paraId="059DC3E0" w14:textId="77777777" w:rsidR="007F5A3D" w:rsidRPr="007F6581" w:rsidRDefault="007F5A3D" w:rsidP="00344BD3">
    <w:pPr>
      <w:pStyle w:val="Footer"/>
      <w:ind w:right="360"/>
      <w:rPr>
        <w:rFonts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CEF642" w14:textId="77777777" w:rsidR="00AE221F" w:rsidRDefault="00AE221F">
      <w:r>
        <w:separator/>
      </w:r>
    </w:p>
  </w:footnote>
  <w:footnote w:type="continuationSeparator" w:id="0">
    <w:p w14:paraId="4140D69B" w14:textId="77777777" w:rsidR="00AE221F" w:rsidRDefault="00AE22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w:pict>
  </w:numPicBullet>
  <w:numPicBullet w:numPicBulletId="1">
    <w:pict>
      <v:shape id="_x0000_i1036" type="#_x0000_t75" style="width:3in;height:3in" o:bullet="t"/>
    </w:pict>
  </w:numPicBullet>
  <w:numPicBullet w:numPicBulletId="2">
    <w:pict>
      <v:shape id="_x0000_i1037" type="#_x0000_t75" style="width:3in;height:3in" o:bullet="t"/>
    </w:pict>
  </w:numPicBullet>
  <w:numPicBullet w:numPicBulletId="3">
    <w:pict>
      <v:shape id="_x0000_i1038" type="#_x0000_t75" style="width:3in;height:3in" o:bullet="t"/>
    </w:pict>
  </w:numPicBullet>
  <w:numPicBullet w:numPicBulletId="4">
    <w:pict>
      <v:shape id="_x0000_i1039" type="#_x0000_t75" style="width:3in;height:3in" o:bullet="t"/>
    </w:pict>
  </w:numPicBullet>
  <w:numPicBullet w:numPicBulletId="5">
    <w:pict>
      <v:shape id="_x0000_i1040" type="#_x0000_t75" style="width:3in;height:3in" o:bullet="t"/>
    </w:pict>
  </w:numPicBullet>
  <w:numPicBullet w:numPicBulletId="6">
    <w:pict>
      <v:shape id="_x0000_i1041" type="#_x0000_t75" style="width:3in;height:3in" o:bullet="t"/>
    </w:pict>
  </w:numPicBullet>
  <w:numPicBullet w:numPicBulletId="7">
    <w:pict>
      <v:shape id="_x0000_i1042" type="#_x0000_t75" style="width:3in;height:3in" o:bullet="t"/>
    </w:pict>
  </w:numPicBullet>
  <w:numPicBullet w:numPicBulletId="8">
    <w:pict>
      <v:shape id="_x0000_i1043" type="#_x0000_t75" style="width:3in;height:3in" o:bullet="t"/>
    </w:pict>
  </w:numPicBullet>
  <w:abstractNum w:abstractNumId="0" w15:restartNumberingAfterBreak="0">
    <w:nsid w:val="01FA05D1"/>
    <w:multiLevelType w:val="hybridMultilevel"/>
    <w:tmpl w:val="6E6C85E0"/>
    <w:lvl w:ilvl="0" w:tplc="FFFFFFFF">
      <w:start w:val="1"/>
      <w:numFmt w:val="decimal"/>
      <w:lvlText w:val="%1."/>
      <w:lvlJc w:val="left"/>
      <w:pPr>
        <w:tabs>
          <w:tab w:val="num" w:pos="397"/>
        </w:tabs>
        <w:ind w:left="397" w:hanging="397"/>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25B01C8"/>
    <w:multiLevelType w:val="multilevel"/>
    <w:tmpl w:val="0AF6D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0579C9"/>
    <w:multiLevelType w:val="multilevel"/>
    <w:tmpl w:val="D4682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AB7DE1"/>
    <w:multiLevelType w:val="multilevel"/>
    <w:tmpl w:val="D868B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596744"/>
    <w:multiLevelType w:val="multilevel"/>
    <w:tmpl w:val="D7985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8A7B82"/>
    <w:multiLevelType w:val="hybridMultilevel"/>
    <w:tmpl w:val="44A6E1F8"/>
    <w:lvl w:ilvl="0" w:tplc="5E0A4172">
      <w:start w:val="1"/>
      <w:numFmt w:val="decimal"/>
      <w:lvlText w:val="%1."/>
      <w:lvlJc w:val="left"/>
      <w:pPr>
        <w:ind w:left="720" w:hanging="360"/>
      </w:pPr>
      <w:rPr>
        <w:rFonts w:hint="default"/>
        <w:b/>
        <w:sz w:val="22"/>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15:restartNumberingAfterBreak="0">
    <w:nsid w:val="13666CDB"/>
    <w:multiLevelType w:val="multilevel"/>
    <w:tmpl w:val="ADE81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663AFD"/>
    <w:multiLevelType w:val="multilevel"/>
    <w:tmpl w:val="95DC8D6A"/>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CC120E"/>
    <w:multiLevelType w:val="hybridMultilevel"/>
    <w:tmpl w:val="9410B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2E66CE"/>
    <w:multiLevelType w:val="multilevel"/>
    <w:tmpl w:val="8F36B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A348CB"/>
    <w:multiLevelType w:val="multilevel"/>
    <w:tmpl w:val="A1885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2A0073"/>
    <w:multiLevelType w:val="hybridMultilevel"/>
    <w:tmpl w:val="49C69D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16E4096"/>
    <w:multiLevelType w:val="hybridMultilevel"/>
    <w:tmpl w:val="0ED0BD9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21D65100"/>
    <w:multiLevelType w:val="multilevel"/>
    <w:tmpl w:val="5EC8A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DC2BFE"/>
    <w:multiLevelType w:val="multilevel"/>
    <w:tmpl w:val="C254C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9E2DC2"/>
    <w:multiLevelType w:val="multilevel"/>
    <w:tmpl w:val="56CC2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1879F2"/>
    <w:multiLevelType w:val="multilevel"/>
    <w:tmpl w:val="3CD66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4B07D5"/>
    <w:multiLevelType w:val="hybridMultilevel"/>
    <w:tmpl w:val="30B4BD7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3D064D"/>
    <w:multiLevelType w:val="hybridMultilevel"/>
    <w:tmpl w:val="B42EDD74"/>
    <w:lvl w:ilvl="0" w:tplc="73121430">
      <w:start w:val="1"/>
      <w:numFmt w:val="decimal"/>
      <w:lvlText w:val="%1."/>
      <w:lvlJc w:val="left"/>
      <w:pPr>
        <w:tabs>
          <w:tab w:val="num" w:pos="720"/>
        </w:tabs>
        <w:ind w:left="720" w:hanging="360"/>
      </w:pPr>
      <w:rPr>
        <w:rFonts w:hint="default"/>
        <w:color w:val="00000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 w15:restartNumberingAfterBreak="0">
    <w:nsid w:val="3C012C16"/>
    <w:multiLevelType w:val="multilevel"/>
    <w:tmpl w:val="F140E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264815"/>
    <w:multiLevelType w:val="multilevel"/>
    <w:tmpl w:val="2F0E7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DF40C6"/>
    <w:multiLevelType w:val="multilevel"/>
    <w:tmpl w:val="68E47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3D4347"/>
    <w:multiLevelType w:val="hybridMultilevel"/>
    <w:tmpl w:val="76F2908C"/>
    <w:lvl w:ilvl="0" w:tplc="5E0A4172">
      <w:start w:val="1"/>
      <w:numFmt w:val="decimal"/>
      <w:lvlText w:val="%1."/>
      <w:lvlJc w:val="left"/>
      <w:pPr>
        <w:ind w:left="1080" w:hanging="360"/>
      </w:pPr>
      <w:rPr>
        <w:rFonts w:hint="default"/>
        <w:b/>
        <w:sz w:val="22"/>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23" w15:restartNumberingAfterBreak="0">
    <w:nsid w:val="44564CDA"/>
    <w:multiLevelType w:val="multilevel"/>
    <w:tmpl w:val="24B6D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447B1F"/>
    <w:multiLevelType w:val="hybridMultilevel"/>
    <w:tmpl w:val="C5E8D12E"/>
    <w:lvl w:ilvl="0" w:tplc="041A000F">
      <w:start w:val="1"/>
      <w:numFmt w:val="decimal"/>
      <w:lvlText w:val="%1."/>
      <w:lvlJc w:val="left"/>
      <w:pPr>
        <w:tabs>
          <w:tab w:val="num" w:pos="720"/>
        </w:tabs>
        <w:ind w:left="720" w:hanging="360"/>
      </w:pPr>
      <w:rPr>
        <w:rFonts w:hint="default"/>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 w15:restartNumberingAfterBreak="0">
    <w:nsid w:val="47B77F7E"/>
    <w:multiLevelType w:val="hybridMultilevel"/>
    <w:tmpl w:val="648CA74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8104E73"/>
    <w:multiLevelType w:val="multilevel"/>
    <w:tmpl w:val="E2C43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1B65C3"/>
    <w:multiLevelType w:val="multilevel"/>
    <w:tmpl w:val="89422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86102CA"/>
    <w:multiLevelType w:val="hybridMultilevel"/>
    <w:tmpl w:val="5E38F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7854C4"/>
    <w:multiLevelType w:val="multilevel"/>
    <w:tmpl w:val="6B6A1F0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FC049E"/>
    <w:multiLevelType w:val="multilevel"/>
    <w:tmpl w:val="9EE07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454D59"/>
    <w:multiLevelType w:val="multilevel"/>
    <w:tmpl w:val="3C9CA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300C65"/>
    <w:multiLevelType w:val="hybridMultilevel"/>
    <w:tmpl w:val="57B2BB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8822CE4"/>
    <w:multiLevelType w:val="multilevel"/>
    <w:tmpl w:val="B3766210"/>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2E6569"/>
    <w:multiLevelType w:val="multilevel"/>
    <w:tmpl w:val="6EFC4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5942B8"/>
    <w:multiLevelType w:val="multilevel"/>
    <w:tmpl w:val="8C9A8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714559"/>
    <w:multiLevelType w:val="multilevel"/>
    <w:tmpl w:val="51024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D173E8"/>
    <w:multiLevelType w:val="multilevel"/>
    <w:tmpl w:val="CA46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713935"/>
    <w:multiLevelType w:val="multilevel"/>
    <w:tmpl w:val="DD36F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4553CC"/>
    <w:multiLevelType w:val="singleLevel"/>
    <w:tmpl w:val="244E0C56"/>
    <w:lvl w:ilvl="0">
      <w:start w:val="1"/>
      <w:numFmt w:val="lowerLetter"/>
      <w:lvlText w:val="%1)"/>
      <w:lvlJc w:val="left"/>
      <w:pPr>
        <w:tabs>
          <w:tab w:val="num" w:pos="720"/>
        </w:tabs>
        <w:ind w:left="720" w:hanging="360"/>
      </w:pPr>
      <w:rPr>
        <w:rFonts w:hint="default"/>
        <w:b/>
      </w:rPr>
    </w:lvl>
  </w:abstractNum>
  <w:abstractNum w:abstractNumId="40" w15:restartNumberingAfterBreak="0">
    <w:nsid w:val="775C61E2"/>
    <w:multiLevelType w:val="hybridMultilevel"/>
    <w:tmpl w:val="D54EC28A"/>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41" w15:restartNumberingAfterBreak="0">
    <w:nsid w:val="7B5A0DAB"/>
    <w:multiLevelType w:val="multilevel"/>
    <w:tmpl w:val="06344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D85DFF"/>
    <w:multiLevelType w:val="hybridMultilevel"/>
    <w:tmpl w:val="9F40DB9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3808F2"/>
    <w:multiLevelType w:val="hybridMultilevel"/>
    <w:tmpl w:val="CA221A0C"/>
    <w:lvl w:ilvl="0" w:tplc="C6181194">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9"/>
  </w:num>
  <w:num w:numId="2">
    <w:abstractNumId w:val="0"/>
  </w:num>
  <w:num w:numId="3">
    <w:abstractNumId w:val="43"/>
  </w:num>
  <w:num w:numId="4">
    <w:abstractNumId w:val="40"/>
  </w:num>
  <w:num w:numId="5">
    <w:abstractNumId w:val="32"/>
  </w:num>
  <w:num w:numId="6">
    <w:abstractNumId w:val="26"/>
  </w:num>
  <w:num w:numId="7">
    <w:abstractNumId w:val="31"/>
  </w:num>
  <w:num w:numId="8">
    <w:abstractNumId w:val="20"/>
  </w:num>
  <w:num w:numId="9">
    <w:abstractNumId w:val="2"/>
  </w:num>
  <w:num w:numId="10">
    <w:abstractNumId w:val="34"/>
  </w:num>
  <w:num w:numId="11">
    <w:abstractNumId w:val="3"/>
  </w:num>
  <w:num w:numId="12">
    <w:abstractNumId w:val="13"/>
  </w:num>
  <w:num w:numId="13">
    <w:abstractNumId w:val="41"/>
  </w:num>
  <w:num w:numId="14">
    <w:abstractNumId w:val="37"/>
  </w:num>
  <w:num w:numId="15">
    <w:abstractNumId w:val="1"/>
  </w:num>
  <w:num w:numId="16">
    <w:abstractNumId w:val="36"/>
  </w:num>
  <w:num w:numId="17">
    <w:abstractNumId w:val="42"/>
  </w:num>
  <w:num w:numId="18">
    <w:abstractNumId w:val="29"/>
  </w:num>
  <w:num w:numId="19">
    <w:abstractNumId w:val="33"/>
  </w:num>
  <w:num w:numId="20">
    <w:abstractNumId w:val="12"/>
  </w:num>
  <w:num w:numId="21">
    <w:abstractNumId w:val="7"/>
  </w:num>
  <w:num w:numId="22">
    <w:abstractNumId w:val="16"/>
  </w:num>
  <w:num w:numId="23">
    <w:abstractNumId w:val="38"/>
  </w:num>
  <w:num w:numId="24">
    <w:abstractNumId w:val="9"/>
  </w:num>
  <w:num w:numId="25">
    <w:abstractNumId w:val="23"/>
  </w:num>
  <w:num w:numId="26">
    <w:abstractNumId w:val="4"/>
  </w:num>
  <w:num w:numId="27">
    <w:abstractNumId w:val="21"/>
  </w:num>
  <w:num w:numId="28">
    <w:abstractNumId w:val="30"/>
  </w:num>
  <w:num w:numId="29">
    <w:abstractNumId w:val="19"/>
  </w:num>
  <w:num w:numId="30">
    <w:abstractNumId w:val="35"/>
  </w:num>
  <w:num w:numId="31">
    <w:abstractNumId w:val="14"/>
  </w:num>
  <w:num w:numId="32">
    <w:abstractNumId w:val="27"/>
  </w:num>
  <w:num w:numId="33">
    <w:abstractNumId w:val="6"/>
  </w:num>
  <w:num w:numId="34">
    <w:abstractNumId w:val="15"/>
  </w:num>
  <w:num w:numId="35">
    <w:abstractNumId w:val="10"/>
  </w:num>
  <w:num w:numId="36">
    <w:abstractNumId w:val="11"/>
  </w:num>
  <w:num w:numId="37">
    <w:abstractNumId w:val="28"/>
  </w:num>
  <w:num w:numId="38">
    <w:abstractNumId w:val="8"/>
  </w:num>
  <w:num w:numId="39">
    <w:abstractNumId w:val="25"/>
  </w:num>
  <w:num w:numId="40">
    <w:abstractNumId w:val="17"/>
  </w:num>
  <w:num w:numId="41">
    <w:abstractNumId w:val="24"/>
  </w:num>
  <w:num w:numId="42">
    <w:abstractNumId w:val="18"/>
  </w:num>
  <w:num w:numId="43">
    <w:abstractNumId w:val="5"/>
  </w:num>
  <w:num w:numId="44">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dziosmanovic,Dragana,ZAGREB,Legal">
    <w15:presenceInfo w15:providerId="AD" w15:userId="S-1-5-21-1220945662-2111687655-725345543-129479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283"/>
    <w:rsid w:val="000048C8"/>
    <w:rsid w:val="000160AE"/>
    <w:rsid w:val="00016926"/>
    <w:rsid w:val="00017D4E"/>
    <w:rsid w:val="00021877"/>
    <w:rsid w:val="00023ECA"/>
    <w:rsid w:val="0002416E"/>
    <w:rsid w:val="0002603D"/>
    <w:rsid w:val="00027B19"/>
    <w:rsid w:val="00051C83"/>
    <w:rsid w:val="00052866"/>
    <w:rsid w:val="00053C47"/>
    <w:rsid w:val="00055123"/>
    <w:rsid w:val="00067D48"/>
    <w:rsid w:val="0007311E"/>
    <w:rsid w:val="00074553"/>
    <w:rsid w:val="0007519B"/>
    <w:rsid w:val="00085E8A"/>
    <w:rsid w:val="0009150A"/>
    <w:rsid w:val="000A0674"/>
    <w:rsid w:val="000A796E"/>
    <w:rsid w:val="000B5CCD"/>
    <w:rsid w:val="000B762C"/>
    <w:rsid w:val="000C7B29"/>
    <w:rsid w:val="000D245A"/>
    <w:rsid w:val="000D509E"/>
    <w:rsid w:val="000E60AC"/>
    <w:rsid w:val="000E7206"/>
    <w:rsid w:val="000E78B1"/>
    <w:rsid w:val="000F0ECF"/>
    <w:rsid w:val="000F1B64"/>
    <w:rsid w:val="000F70F1"/>
    <w:rsid w:val="00102D9E"/>
    <w:rsid w:val="00103DB8"/>
    <w:rsid w:val="00106BDF"/>
    <w:rsid w:val="00113408"/>
    <w:rsid w:val="0013042C"/>
    <w:rsid w:val="001335FE"/>
    <w:rsid w:val="00134992"/>
    <w:rsid w:val="00134F80"/>
    <w:rsid w:val="001370C7"/>
    <w:rsid w:val="00143CC1"/>
    <w:rsid w:val="00146957"/>
    <w:rsid w:val="00151C56"/>
    <w:rsid w:val="001528F8"/>
    <w:rsid w:val="0015305B"/>
    <w:rsid w:val="00153A46"/>
    <w:rsid w:val="00156FC6"/>
    <w:rsid w:val="0016569E"/>
    <w:rsid w:val="00166EFE"/>
    <w:rsid w:val="00172004"/>
    <w:rsid w:val="0017325F"/>
    <w:rsid w:val="00177308"/>
    <w:rsid w:val="0018733C"/>
    <w:rsid w:val="00190791"/>
    <w:rsid w:val="00193C41"/>
    <w:rsid w:val="001B2323"/>
    <w:rsid w:val="001C4B1F"/>
    <w:rsid w:val="001D3F97"/>
    <w:rsid w:val="001E19E7"/>
    <w:rsid w:val="001E529C"/>
    <w:rsid w:val="001F51B0"/>
    <w:rsid w:val="001F7A7C"/>
    <w:rsid w:val="00201073"/>
    <w:rsid w:val="00203B12"/>
    <w:rsid w:val="00205F92"/>
    <w:rsid w:val="00212FFD"/>
    <w:rsid w:val="0021308D"/>
    <w:rsid w:val="00215184"/>
    <w:rsid w:val="002164BC"/>
    <w:rsid w:val="0022372C"/>
    <w:rsid w:val="002525DA"/>
    <w:rsid w:val="00256F76"/>
    <w:rsid w:val="002571E9"/>
    <w:rsid w:val="00263266"/>
    <w:rsid w:val="00270784"/>
    <w:rsid w:val="00280A9C"/>
    <w:rsid w:val="002878E5"/>
    <w:rsid w:val="002A3FC6"/>
    <w:rsid w:val="002A42D8"/>
    <w:rsid w:val="002B1D4C"/>
    <w:rsid w:val="002B4CF9"/>
    <w:rsid w:val="002C0912"/>
    <w:rsid w:val="002C10FB"/>
    <w:rsid w:val="002C5C10"/>
    <w:rsid w:val="002E14EC"/>
    <w:rsid w:val="002E162E"/>
    <w:rsid w:val="002E19C1"/>
    <w:rsid w:val="002E3F82"/>
    <w:rsid w:val="002E5986"/>
    <w:rsid w:val="002F2720"/>
    <w:rsid w:val="002F3D5F"/>
    <w:rsid w:val="00302DA4"/>
    <w:rsid w:val="00310786"/>
    <w:rsid w:val="00315A92"/>
    <w:rsid w:val="003279B2"/>
    <w:rsid w:val="00330751"/>
    <w:rsid w:val="00344BD3"/>
    <w:rsid w:val="00380326"/>
    <w:rsid w:val="00380E01"/>
    <w:rsid w:val="003834E1"/>
    <w:rsid w:val="003846CF"/>
    <w:rsid w:val="00394680"/>
    <w:rsid w:val="003B6ED8"/>
    <w:rsid w:val="003C0B69"/>
    <w:rsid w:val="003C2ED6"/>
    <w:rsid w:val="003C5E63"/>
    <w:rsid w:val="003C60BF"/>
    <w:rsid w:val="003C7DCE"/>
    <w:rsid w:val="003E162D"/>
    <w:rsid w:val="003E6443"/>
    <w:rsid w:val="003E6E90"/>
    <w:rsid w:val="003E7A24"/>
    <w:rsid w:val="003F0612"/>
    <w:rsid w:val="003F1EF6"/>
    <w:rsid w:val="0041207A"/>
    <w:rsid w:val="0041529F"/>
    <w:rsid w:val="0042637B"/>
    <w:rsid w:val="00431249"/>
    <w:rsid w:val="00434D28"/>
    <w:rsid w:val="00435123"/>
    <w:rsid w:val="0043772C"/>
    <w:rsid w:val="00440CD5"/>
    <w:rsid w:val="0044161E"/>
    <w:rsid w:val="00452062"/>
    <w:rsid w:val="004522F1"/>
    <w:rsid w:val="00456330"/>
    <w:rsid w:val="00466A64"/>
    <w:rsid w:val="00467F5B"/>
    <w:rsid w:val="00482560"/>
    <w:rsid w:val="00483AF7"/>
    <w:rsid w:val="00494728"/>
    <w:rsid w:val="0049594B"/>
    <w:rsid w:val="004B30B0"/>
    <w:rsid w:val="004B7A85"/>
    <w:rsid w:val="004C58F2"/>
    <w:rsid w:val="004C5D26"/>
    <w:rsid w:val="004D3B35"/>
    <w:rsid w:val="004D6617"/>
    <w:rsid w:val="004D7621"/>
    <w:rsid w:val="004E403D"/>
    <w:rsid w:val="004E4A04"/>
    <w:rsid w:val="004F22E6"/>
    <w:rsid w:val="00500506"/>
    <w:rsid w:val="00523A12"/>
    <w:rsid w:val="00532DD0"/>
    <w:rsid w:val="00540336"/>
    <w:rsid w:val="005411B6"/>
    <w:rsid w:val="0054370B"/>
    <w:rsid w:val="00544D7A"/>
    <w:rsid w:val="00547995"/>
    <w:rsid w:val="00547996"/>
    <w:rsid w:val="005534AE"/>
    <w:rsid w:val="00555CEE"/>
    <w:rsid w:val="00556487"/>
    <w:rsid w:val="0055785B"/>
    <w:rsid w:val="00557FB7"/>
    <w:rsid w:val="005700E3"/>
    <w:rsid w:val="00576476"/>
    <w:rsid w:val="00577947"/>
    <w:rsid w:val="005924AD"/>
    <w:rsid w:val="005939FE"/>
    <w:rsid w:val="00596195"/>
    <w:rsid w:val="00596953"/>
    <w:rsid w:val="00597DEE"/>
    <w:rsid w:val="005A4BC8"/>
    <w:rsid w:val="005A6D5D"/>
    <w:rsid w:val="005B0DE6"/>
    <w:rsid w:val="005B2794"/>
    <w:rsid w:val="005B2D8E"/>
    <w:rsid w:val="005C1947"/>
    <w:rsid w:val="005C327A"/>
    <w:rsid w:val="005C4A29"/>
    <w:rsid w:val="005D172A"/>
    <w:rsid w:val="005E2719"/>
    <w:rsid w:val="005E3036"/>
    <w:rsid w:val="005F01A0"/>
    <w:rsid w:val="00601746"/>
    <w:rsid w:val="006065E8"/>
    <w:rsid w:val="00610BB4"/>
    <w:rsid w:val="006121F6"/>
    <w:rsid w:val="0062015D"/>
    <w:rsid w:val="00622283"/>
    <w:rsid w:val="006235BF"/>
    <w:rsid w:val="00630A75"/>
    <w:rsid w:val="0063451E"/>
    <w:rsid w:val="006405C6"/>
    <w:rsid w:val="0064233C"/>
    <w:rsid w:val="00643EDB"/>
    <w:rsid w:val="00646911"/>
    <w:rsid w:val="00650733"/>
    <w:rsid w:val="006609C3"/>
    <w:rsid w:val="00661245"/>
    <w:rsid w:val="00686CAF"/>
    <w:rsid w:val="006C2C80"/>
    <w:rsid w:val="006C4062"/>
    <w:rsid w:val="006D1BD4"/>
    <w:rsid w:val="006D69D4"/>
    <w:rsid w:val="006D765B"/>
    <w:rsid w:val="006E15FA"/>
    <w:rsid w:val="006E1BD1"/>
    <w:rsid w:val="006E2A8D"/>
    <w:rsid w:val="006E35B9"/>
    <w:rsid w:val="006E6FA2"/>
    <w:rsid w:val="006E7215"/>
    <w:rsid w:val="007077AD"/>
    <w:rsid w:val="0072207A"/>
    <w:rsid w:val="00722B13"/>
    <w:rsid w:val="0073026E"/>
    <w:rsid w:val="0073558A"/>
    <w:rsid w:val="007355D4"/>
    <w:rsid w:val="00737885"/>
    <w:rsid w:val="00743CB8"/>
    <w:rsid w:val="00745C25"/>
    <w:rsid w:val="007476DA"/>
    <w:rsid w:val="007741FD"/>
    <w:rsid w:val="00775789"/>
    <w:rsid w:val="007779EB"/>
    <w:rsid w:val="00780051"/>
    <w:rsid w:val="00780CE5"/>
    <w:rsid w:val="00781ED6"/>
    <w:rsid w:val="00785442"/>
    <w:rsid w:val="00785794"/>
    <w:rsid w:val="007B32BE"/>
    <w:rsid w:val="007B4FBB"/>
    <w:rsid w:val="007B693E"/>
    <w:rsid w:val="007C3FEC"/>
    <w:rsid w:val="007D4A78"/>
    <w:rsid w:val="007D72F8"/>
    <w:rsid w:val="007D7420"/>
    <w:rsid w:val="007F02A8"/>
    <w:rsid w:val="007F124C"/>
    <w:rsid w:val="007F5A3D"/>
    <w:rsid w:val="007F6581"/>
    <w:rsid w:val="00802A6F"/>
    <w:rsid w:val="00811DCA"/>
    <w:rsid w:val="00812CC5"/>
    <w:rsid w:val="008139B5"/>
    <w:rsid w:val="00820869"/>
    <w:rsid w:val="008225D5"/>
    <w:rsid w:val="00823F76"/>
    <w:rsid w:val="00826507"/>
    <w:rsid w:val="00837EF2"/>
    <w:rsid w:val="00843924"/>
    <w:rsid w:val="008442C0"/>
    <w:rsid w:val="0085400D"/>
    <w:rsid w:val="00854854"/>
    <w:rsid w:val="008605EE"/>
    <w:rsid w:val="008615AF"/>
    <w:rsid w:val="0086265C"/>
    <w:rsid w:val="00863A55"/>
    <w:rsid w:val="0086434A"/>
    <w:rsid w:val="00866B75"/>
    <w:rsid w:val="008704D3"/>
    <w:rsid w:val="00870526"/>
    <w:rsid w:val="00874B30"/>
    <w:rsid w:val="00875DB5"/>
    <w:rsid w:val="008813A1"/>
    <w:rsid w:val="0088178E"/>
    <w:rsid w:val="00882A7C"/>
    <w:rsid w:val="00882C0B"/>
    <w:rsid w:val="00891952"/>
    <w:rsid w:val="00897B4D"/>
    <w:rsid w:val="008B06BA"/>
    <w:rsid w:val="008B58C0"/>
    <w:rsid w:val="008D2211"/>
    <w:rsid w:val="008D54BD"/>
    <w:rsid w:val="008E2779"/>
    <w:rsid w:val="008F6891"/>
    <w:rsid w:val="008F79DE"/>
    <w:rsid w:val="009067B8"/>
    <w:rsid w:val="00907A93"/>
    <w:rsid w:val="0092285F"/>
    <w:rsid w:val="00926E28"/>
    <w:rsid w:val="009521DC"/>
    <w:rsid w:val="009554D4"/>
    <w:rsid w:val="00960A20"/>
    <w:rsid w:val="009667BE"/>
    <w:rsid w:val="00971648"/>
    <w:rsid w:val="00973C1C"/>
    <w:rsid w:val="009778D3"/>
    <w:rsid w:val="00980AC0"/>
    <w:rsid w:val="009A0AD7"/>
    <w:rsid w:val="009A2AF1"/>
    <w:rsid w:val="009B34BC"/>
    <w:rsid w:val="009B652F"/>
    <w:rsid w:val="009C5F4C"/>
    <w:rsid w:val="009D0358"/>
    <w:rsid w:val="009D48DB"/>
    <w:rsid w:val="009E1AA7"/>
    <w:rsid w:val="009E6D93"/>
    <w:rsid w:val="009F0134"/>
    <w:rsid w:val="009F23BB"/>
    <w:rsid w:val="009F3CB4"/>
    <w:rsid w:val="00A03CFC"/>
    <w:rsid w:val="00A06627"/>
    <w:rsid w:val="00A10674"/>
    <w:rsid w:val="00A124E1"/>
    <w:rsid w:val="00A15275"/>
    <w:rsid w:val="00A16495"/>
    <w:rsid w:val="00A209B7"/>
    <w:rsid w:val="00A24AA0"/>
    <w:rsid w:val="00A26066"/>
    <w:rsid w:val="00A41C85"/>
    <w:rsid w:val="00A51648"/>
    <w:rsid w:val="00A57D14"/>
    <w:rsid w:val="00A606B9"/>
    <w:rsid w:val="00A74EEF"/>
    <w:rsid w:val="00A94DC6"/>
    <w:rsid w:val="00AA078E"/>
    <w:rsid w:val="00AA0D6D"/>
    <w:rsid w:val="00AA3D81"/>
    <w:rsid w:val="00AA5F63"/>
    <w:rsid w:val="00AB292D"/>
    <w:rsid w:val="00AB7B43"/>
    <w:rsid w:val="00AC32ED"/>
    <w:rsid w:val="00AC3F2F"/>
    <w:rsid w:val="00AC6AFD"/>
    <w:rsid w:val="00AD1338"/>
    <w:rsid w:val="00AD1916"/>
    <w:rsid w:val="00AD3559"/>
    <w:rsid w:val="00AD3C5D"/>
    <w:rsid w:val="00AD457B"/>
    <w:rsid w:val="00AE221F"/>
    <w:rsid w:val="00AE6E4C"/>
    <w:rsid w:val="00AE6F8B"/>
    <w:rsid w:val="00AF4E3B"/>
    <w:rsid w:val="00B02461"/>
    <w:rsid w:val="00B15AAE"/>
    <w:rsid w:val="00B216CA"/>
    <w:rsid w:val="00B22C16"/>
    <w:rsid w:val="00B23D3D"/>
    <w:rsid w:val="00B25093"/>
    <w:rsid w:val="00B44838"/>
    <w:rsid w:val="00B4587B"/>
    <w:rsid w:val="00B50459"/>
    <w:rsid w:val="00B51777"/>
    <w:rsid w:val="00B56B15"/>
    <w:rsid w:val="00B57881"/>
    <w:rsid w:val="00B63805"/>
    <w:rsid w:val="00B656D7"/>
    <w:rsid w:val="00B66E8E"/>
    <w:rsid w:val="00B702C6"/>
    <w:rsid w:val="00B721C7"/>
    <w:rsid w:val="00B823B6"/>
    <w:rsid w:val="00B9035A"/>
    <w:rsid w:val="00B94960"/>
    <w:rsid w:val="00B94DAA"/>
    <w:rsid w:val="00BA1E24"/>
    <w:rsid w:val="00BA64A8"/>
    <w:rsid w:val="00BB09C3"/>
    <w:rsid w:val="00BC4A26"/>
    <w:rsid w:val="00BC695E"/>
    <w:rsid w:val="00BD076E"/>
    <w:rsid w:val="00BD27BC"/>
    <w:rsid w:val="00BD43CF"/>
    <w:rsid w:val="00BD4D76"/>
    <w:rsid w:val="00BD5544"/>
    <w:rsid w:val="00BE342A"/>
    <w:rsid w:val="00BF0BC0"/>
    <w:rsid w:val="00BF166D"/>
    <w:rsid w:val="00C15741"/>
    <w:rsid w:val="00C1622C"/>
    <w:rsid w:val="00C16E1D"/>
    <w:rsid w:val="00C20553"/>
    <w:rsid w:val="00C22A3D"/>
    <w:rsid w:val="00C2321B"/>
    <w:rsid w:val="00C25714"/>
    <w:rsid w:val="00C278DF"/>
    <w:rsid w:val="00C36EC0"/>
    <w:rsid w:val="00C37468"/>
    <w:rsid w:val="00C52D04"/>
    <w:rsid w:val="00C606F9"/>
    <w:rsid w:val="00C71AE8"/>
    <w:rsid w:val="00C73716"/>
    <w:rsid w:val="00C73DDB"/>
    <w:rsid w:val="00C93299"/>
    <w:rsid w:val="00C939C7"/>
    <w:rsid w:val="00C95057"/>
    <w:rsid w:val="00CA1BEF"/>
    <w:rsid w:val="00CA22FA"/>
    <w:rsid w:val="00CA3328"/>
    <w:rsid w:val="00CA4AE3"/>
    <w:rsid w:val="00CA70B6"/>
    <w:rsid w:val="00CB6C07"/>
    <w:rsid w:val="00CB716B"/>
    <w:rsid w:val="00CC18A3"/>
    <w:rsid w:val="00CC261D"/>
    <w:rsid w:val="00CC334C"/>
    <w:rsid w:val="00CD22DB"/>
    <w:rsid w:val="00CD30AA"/>
    <w:rsid w:val="00CD5406"/>
    <w:rsid w:val="00CD7910"/>
    <w:rsid w:val="00CE0E4E"/>
    <w:rsid w:val="00CE350E"/>
    <w:rsid w:val="00CE3A03"/>
    <w:rsid w:val="00CE3D72"/>
    <w:rsid w:val="00CF25E9"/>
    <w:rsid w:val="00CF3466"/>
    <w:rsid w:val="00D018D0"/>
    <w:rsid w:val="00D01F42"/>
    <w:rsid w:val="00D02CA7"/>
    <w:rsid w:val="00D107CA"/>
    <w:rsid w:val="00D305A4"/>
    <w:rsid w:val="00D34D34"/>
    <w:rsid w:val="00D47520"/>
    <w:rsid w:val="00D522D9"/>
    <w:rsid w:val="00D52C2F"/>
    <w:rsid w:val="00D64E02"/>
    <w:rsid w:val="00D87159"/>
    <w:rsid w:val="00D90C66"/>
    <w:rsid w:val="00D930CF"/>
    <w:rsid w:val="00D9523C"/>
    <w:rsid w:val="00DB3440"/>
    <w:rsid w:val="00DB69CB"/>
    <w:rsid w:val="00DC21F4"/>
    <w:rsid w:val="00DE2F8E"/>
    <w:rsid w:val="00DE592B"/>
    <w:rsid w:val="00DE5B2A"/>
    <w:rsid w:val="00DF3671"/>
    <w:rsid w:val="00E005C7"/>
    <w:rsid w:val="00E043D6"/>
    <w:rsid w:val="00E074AE"/>
    <w:rsid w:val="00E30B47"/>
    <w:rsid w:val="00E55DB5"/>
    <w:rsid w:val="00E56462"/>
    <w:rsid w:val="00E61F58"/>
    <w:rsid w:val="00E633B3"/>
    <w:rsid w:val="00E65F0D"/>
    <w:rsid w:val="00E717D2"/>
    <w:rsid w:val="00E743ED"/>
    <w:rsid w:val="00E77D15"/>
    <w:rsid w:val="00E92ABF"/>
    <w:rsid w:val="00E971F8"/>
    <w:rsid w:val="00EB0137"/>
    <w:rsid w:val="00EB1A39"/>
    <w:rsid w:val="00EB54CE"/>
    <w:rsid w:val="00EB61AC"/>
    <w:rsid w:val="00EB7289"/>
    <w:rsid w:val="00EC0ADB"/>
    <w:rsid w:val="00EC1951"/>
    <w:rsid w:val="00EC2773"/>
    <w:rsid w:val="00EC3558"/>
    <w:rsid w:val="00EC438A"/>
    <w:rsid w:val="00EC5366"/>
    <w:rsid w:val="00ED2D49"/>
    <w:rsid w:val="00ED3C15"/>
    <w:rsid w:val="00EE294A"/>
    <w:rsid w:val="00EF357B"/>
    <w:rsid w:val="00EF5BA8"/>
    <w:rsid w:val="00EF6B86"/>
    <w:rsid w:val="00F025C5"/>
    <w:rsid w:val="00F14234"/>
    <w:rsid w:val="00F151E3"/>
    <w:rsid w:val="00F207A0"/>
    <w:rsid w:val="00F229B8"/>
    <w:rsid w:val="00F23090"/>
    <w:rsid w:val="00F243DB"/>
    <w:rsid w:val="00F25186"/>
    <w:rsid w:val="00F3636E"/>
    <w:rsid w:val="00F576D7"/>
    <w:rsid w:val="00F60B92"/>
    <w:rsid w:val="00F61463"/>
    <w:rsid w:val="00F72AED"/>
    <w:rsid w:val="00F75B65"/>
    <w:rsid w:val="00F85DD6"/>
    <w:rsid w:val="00F945FA"/>
    <w:rsid w:val="00FA08DB"/>
    <w:rsid w:val="00FA7EBD"/>
    <w:rsid w:val="00FB0DDC"/>
    <w:rsid w:val="00FB148F"/>
    <w:rsid w:val="00FB5222"/>
    <w:rsid w:val="00FB74CD"/>
    <w:rsid w:val="00FC06F6"/>
    <w:rsid w:val="00FC1A3F"/>
    <w:rsid w:val="00FC6439"/>
    <w:rsid w:val="00FD1F7D"/>
    <w:rsid w:val="00FD5682"/>
    <w:rsid w:val="00FE31C9"/>
    <w:rsid w:val="00FE3922"/>
    <w:rsid w:val="00FE3A80"/>
    <w:rsid w:val="00FF3F1E"/>
    <w:rsid w:val="00FF61B8"/>
  </w:rsids>
  <m:mathPr>
    <m:mathFont m:val="Cambria Math"/>
    <m:brkBin m:val="before"/>
    <m:brkBinSub m:val="--"/>
    <m:smallFrac m:val="0"/>
    <m:dispDef/>
    <m:lMargin m:val="0"/>
    <m:rMargin m:val="0"/>
    <m:defJc m:val="centerGroup"/>
    <m:wrapIndent m:val="1440"/>
    <m:intLim m:val="subSup"/>
    <m:naryLim m:val="undOvr"/>
  </m:mathPr>
  <w:themeFontLang w:val="hr-H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3FB4C0"/>
  <w15:docId w15:val="{D53BDFEC-CBA8-4079-85C7-1E4894C89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283"/>
    <w:rPr>
      <w:rFonts w:ascii="Arial" w:hAnsi="Arial"/>
      <w:sz w:val="24"/>
      <w:lang w:val="en-US" w:eastAsia="en-US"/>
    </w:rPr>
  </w:style>
  <w:style w:type="paragraph" w:styleId="Heading1">
    <w:name w:val="heading 1"/>
    <w:basedOn w:val="Normal"/>
    <w:next w:val="Normal"/>
    <w:qFormat/>
    <w:rsid w:val="00622283"/>
    <w:pPr>
      <w:keepNext/>
      <w:spacing w:before="240" w:after="60"/>
      <w:outlineLvl w:val="0"/>
    </w:pPr>
    <w:rPr>
      <w:rFonts w:cs="Arial"/>
      <w:b/>
      <w:bCs/>
      <w:kern w:val="32"/>
      <w:sz w:val="32"/>
      <w:szCs w:val="32"/>
    </w:rPr>
  </w:style>
  <w:style w:type="paragraph" w:styleId="Heading2">
    <w:name w:val="heading 2"/>
    <w:basedOn w:val="Normal"/>
    <w:qFormat/>
    <w:rsid w:val="00622283"/>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22283"/>
    <w:pPr>
      <w:spacing w:after="220" w:line="180" w:lineRule="atLeast"/>
      <w:jc w:val="both"/>
    </w:pPr>
    <w:rPr>
      <w:rFonts w:cs="Arial"/>
      <w:spacing w:val="-5"/>
      <w:sz w:val="20"/>
      <w:lang w:eastAsia="ja-JP"/>
    </w:rPr>
  </w:style>
  <w:style w:type="paragraph" w:styleId="BodyTextIndent">
    <w:name w:val="Body Text Indent"/>
    <w:basedOn w:val="Normal"/>
    <w:rsid w:val="00622283"/>
    <w:pPr>
      <w:spacing w:after="120"/>
      <w:ind w:left="283"/>
    </w:pPr>
  </w:style>
  <w:style w:type="character" w:customStyle="1" w:styleId="txtblack">
    <w:name w:val="txtblack"/>
    <w:basedOn w:val="DefaultParagraphFont"/>
    <w:rsid w:val="00622283"/>
  </w:style>
  <w:style w:type="paragraph" w:styleId="Header">
    <w:name w:val="header"/>
    <w:basedOn w:val="Normal"/>
    <w:rsid w:val="007F6581"/>
    <w:pPr>
      <w:tabs>
        <w:tab w:val="center" w:pos="4703"/>
        <w:tab w:val="right" w:pos="9406"/>
      </w:tabs>
    </w:pPr>
  </w:style>
  <w:style w:type="paragraph" w:styleId="Footer">
    <w:name w:val="footer"/>
    <w:basedOn w:val="Normal"/>
    <w:link w:val="FooterChar"/>
    <w:uiPriority w:val="99"/>
    <w:rsid w:val="007F6581"/>
    <w:pPr>
      <w:tabs>
        <w:tab w:val="center" w:pos="4703"/>
        <w:tab w:val="right" w:pos="9406"/>
      </w:tabs>
    </w:pPr>
  </w:style>
  <w:style w:type="table" w:styleId="TableGrid">
    <w:name w:val="Table Grid"/>
    <w:basedOn w:val="TableNormal"/>
    <w:rsid w:val="00130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13042C"/>
    <w:rPr>
      <w:b/>
      <w:bCs/>
    </w:rPr>
  </w:style>
  <w:style w:type="paragraph" w:styleId="NormalWeb">
    <w:name w:val="Normal (Web)"/>
    <w:basedOn w:val="Normal"/>
    <w:rsid w:val="00113408"/>
    <w:pPr>
      <w:spacing w:before="100" w:beforeAutospacing="1" w:after="100" w:afterAutospacing="1"/>
    </w:pPr>
    <w:rPr>
      <w:rFonts w:ascii="Times New Roman" w:hAnsi="Times New Roman"/>
      <w:szCs w:val="24"/>
    </w:rPr>
  </w:style>
  <w:style w:type="character" w:styleId="PageNumber">
    <w:name w:val="page number"/>
    <w:basedOn w:val="DefaultParagraphFont"/>
    <w:rsid w:val="00113408"/>
  </w:style>
  <w:style w:type="paragraph" w:styleId="FootnoteText">
    <w:name w:val="footnote text"/>
    <w:basedOn w:val="Normal"/>
    <w:semiHidden/>
    <w:rsid w:val="009D0358"/>
    <w:rPr>
      <w:sz w:val="20"/>
    </w:rPr>
  </w:style>
  <w:style w:type="character" w:styleId="FootnoteReference">
    <w:name w:val="footnote reference"/>
    <w:semiHidden/>
    <w:rsid w:val="009D0358"/>
    <w:rPr>
      <w:vertAlign w:val="superscript"/>
    </w:rPr>
  </w:style>
  <w:style w:type="paragraph" w:styleId="BalloonText">
    <w:name w:val="Balloon Text"/>
    <w:basedOn w:val="Normal"/>
    <w:semiHidden/>
    <w:rsid w:val="00E971F8"/>
    <w:rPr>
      <w:rFonts w:ascii="Tahoma" w:hAnsi="Tahoma" w:cs="Tahoma"/>
      <w:sz w:val="16"/>
      <w:szCs w:val="16"/>
    </w:rPr>
  </w:style>
  <w:style w:type="character" w:styleId="Hyperlink">
    <w:name w:val="Hyperlink"/>
    <w:rsid w:val="00ED3C15"/>
    <w:rPr>
      <w:color w:val="0033CC"/>
      <w:u w:val="single"/>
    </w:rPr>
  </w:style>
  <w:style w:type="character" w:customStyle="1" w:styleId="largebody1">
    <w:name w:val="largebody1"/>
    <w:rsid w:val="00ED3C15"/>
    <w:rPr>
      <w:rFonts w:ascii="Arial" w:hAnsi="Arial" w:cs="Arial" w:hint="default"/>
      <w:sz w:val="18"/>
      <w:szCs w:val="18"/>
    </w:rPr>
  </w:style>
  <w:style w:type="character" w:customStyle="1" w:styleId="heading21">
    <w:name w:val="heading21"/>
    <w:rsid w:val="00ED3C15"/>
    <w:rPr>
      <w:rFonts w:ascii="Arial" w:hAnsi="Arial" w:cs="Arial" w:hint="default"/>
      <w:b/>
      <w:bCs/>
      <w:i w:val="0"/>
      <w:iCs w:val="0"/>
      <w:color w:val="000000"/>
      <w:sz w:val="18"/>
      <w:szCs w:val="18"/>
    </w:rPr>
  </w:style>
  <w:style w:type="character" w:customStyle="1" w:styleId="smallcell1">
    <w:name w:val="smallcell1"/>
    <w:rsid w:val="00ED3C15"/>
    <w:rPr>
      <w:rFonts w:ascii="Arial" w:hAnsi="Arial" w:cs="Arial" w:hint="default"/>
      <w:b w:val="0"/>
      <w:bCs w:val="0"/>
      <w:i w:val="0"/>
      <w:iCs w:val="0"/>
      <w:color w:val="000000"/>
      <w:sz w:val="15"/>
      <w:szCs w:val="15"/>
    </w:rPr>
  </w:style>
  <w:style w:type="paragraph" w:styleId="Title">
    <w:name w:val="Title"/>
    <w:basedOn w:val="Normal"/>
    <w:qFormat/>
    <w:rsid w:val="00D64E02"/>
    <w:pPr>
      <w:jc w:val="center"/>
    </w:pPr>
    <w:rPr>
      <w:b/>
    </w:rPr>
  </w:style>
  <w:style w:type="paragraph" w:styleId="CommentText">
    <w:name w:val="annotation text"/>
    <w:basedOn w:val="Normal"/>
    <w:link w:val="CommentTextChar"/>
    <w:uiPriority w:val="99"/>
    <w:semiHidden/>
    <w:rsid w:val="00D64E02"/>
    <w:rPr>
      <w:rFonts w:ascii="Times New Roman" w:hAnsi="Times New Roman"/>
      <w:sz w:val="20"/>
      <w:lang w:val="en-GB"/>
    </w:rPr>
  </w:style>
  <w:style w:type="character" w:styleId="CommentReference">
    <w:name w:val="annotation reference"/>
    <w:uiPriority w:val="99"/>
    <w:semiHidden/>
    <w:rsid w:val="00802A6F"/>
    <w:rPr>
      <w:sz w:val="16"/>
      <w:szCs w:val="16"/>
    </w:rPr>
  </w:style>
  <w:style w:type="character" w:styleId="FollowedHyperlink">
    <w:name w:val="FollowedHyperlink"/>
    <w:rsid w:val="002525DA"/>
    <w:rPr>
      <w:color w:val="800080"/>
      <w:u w:val="single"/>
    </w:rPr>
  </w:style>
  <w:style w:type="paragraph" w:styleId="ListParagraph">
    <w:name w:val="List Paragraph"/>
    <w:basedOn w:val="Normal"/>
    <w:uiPriority w:val="34"/>
    <w:qFormat/>
    <w:rsid w:val="00C36EC0"/>
    <w:pPr>
      <w:ind w:left="708"/>
    </w:pPr>
  </w:style>
  <w:style w:type="paragraph" w:styleId="CommentSubject">
    <w:name w:val="annotation subject"/>
    <w:basedOn w:val="CommentText"/>
    <w:next w:val="CommentText"/>
    <w:link w:val="CommentSubjectChar"/>
    <w:semiHidden/>
    <w:unhideWhenUsed/>
    <w:rsid w:val="00021877"/>
    <w:rPr>
      <w:rFonts w:ascii="Arial" w:hAnsi="Arial"/>
      <w:b/>
      <w:bCs/>
      <w:lang w:val="en-US"/>
    </w:rPr>
  </w:style>
  <w:style w:type="character" w:customStyle="1" w:styleId="CommentTextChar">
    <w:name w:val="Comment Text Char"/>
    <w:basedOn w:val="DefaultParagraphFont"/>
    <w:link w:val="CommentText"/>
    <w:uiPriority w:val="99"/>
    <w:semiHidden/>
    <w:rsid w:val="00021877"/>
    <w:rPr>
      <w:lang w:val="en-GB" w:eastAsia="en-US"/>
    </w:rPr>
  </w:style>
  <w:style w:type="character" w:customStyle="1" w:styleId="CommentSubjectChar">
    <w:name w:val="Comment Subject Char"/>
    <w:basedOn w:val="CommentTextChar"/>
    <w:link w:val="CommentSubject"/>
    <w:semiHidden/>
    <w:rsid w:val="00021877"/>
    <w:rPr>
      <w:rFonts w:ascii="Arial" w:hAnsi="Arial"/>
      <w:b/>
      <w:bCs/>
      <w:lang w:val="en-US" w:eastAsia="en-US"/>
    </w:rPr>
  </w:style>
  <w:style w:type="character" w:customStyle="1" w:styleId="FooterChar">
    <w:name w:val="Footer Char"/>
    <w:basedOn w:val="DefaultParagraphFont"/>
    <w:link w:val="Footer"/>
    <w:uiPriority w:val="99"/>
    <w:rsid w:val="00596195"/>
    <w:rPr>
      <w:rFonts w:ascii="Arial" w:hAnsi="Arial"/>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64584">
      <w:bodyDiv w:val="1"/>
      <w:marLeft w:val="0"/>
      <w:marRight w:val="0"/>
      <w:marTop w:val="0"/>
      <w:marBottom w:val="0"/>
      <w:divBdr>
        <w:top w:val="none" w:sz="0" w:space="0" w:color="auto"/>
        <w:left w:val="none" w:sz="0" w:space="0" w:color="auto"/>
        <w:bottom w:val="none" w:sz="0" w:space="0" w:color="auto"/>
        <w:right w:val="none" w:sz="0" w:space="0" w:color="auto"/>
      </w:divBdr>
      <w:divsChild>
        <w:div w:id="2118209935">
          <w:marLeft w:val="0"/>
          <w:marRight w:val="0"/>
          <w:marTop w:val="0"/>
          <w:marBottom w:val="0"/>
          <w:divBdr>
            <w:top w:val="none" w:sz="0" w:space="0" w:color="auto"/>
            <w:left w:val="none" w:sz="0" w:space="0" w:color="auto"/>
            <w:bottom w:val="none" w:sz="0" w:space="0" w:color="auto"/>
            <w:right w:val="none" w:sz="0" w:space="0" w:color="auto"/>
          </w:divBdr>
          <w:divsChild>
            <w:div w:id="937172727">
              <w:marLeft w:val="180"/>
              <w:marRight w:val="0"/>
              <w:marTop w:val="0"/>
              <w:marBottom w:val="0"/>
              <w:divBdr>
                <w:top w:val="none" w:sz="0" w:space="0" w:color="auto"/>
                <w:left w:val="none" w:sz="0" w:space="0" w:color="auto"/>
                <w:bottom w:val="none" w:sz="0" w:space="0" w:color="auto"/>
                <w:right w:val="none" w:sz="0" w:space="0" w:color="auto"/>
              </w:divBdr>
              <w:divsChild>
                <w:div w:id="98189101">
                  <w:marLeft w:val="180"/>
                  <w:marRight w:val="0"/>
                  <w:marTop w:val="0"/>
                  <w:marBottom w:val="0"/>
                  <w:divBdr>
                    <w:top w:val="none" w:sz="0" w:space="0" w:color="auto"/>
                    <w:left w:val="none" w:sz="0" w:space="0" w:color="auto"/>
                    <w:bottom w:val="none" w:sz="0" w:space="0" w:color="auto"/>
                    <w:right w:val="none" w:sz="0" w:space="0" w:color="auto"/>
                  </w:divBdr>
                  <w:divsChild>
                    <w:div w:id="60174166">
                      <w:marLeft w:val="18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260915227">
      <w:bodyDiv w:val="1"/>
      <w:marLeft w:val="0"/>
      <w:marRight w:val="0"/>
      <w:marTop w:val="0"/>
      <w:marBottom w:val="0"/>
      <w:divBdr>
        <w:top w:val="none" w:sz="0" w:space="0" w:color="auto"/>
        <w:left w:val="none" w:sz="0" w:space="0" w:color="auto"/>
        <w:bottom w:val="none" w:sz="0" w:space="0" w:color="auto"/>
        <w:right w:val="none" w:sz="0" w:space="0" w:color="auto"/>
      </w:divBdr>
      <w:divsChild>
        <w:div w:id="16587268">
          <w:marLeft w:val="0"/>
          <w:marRight w:val="0"/>
          <w:marTop w:val="0"/>
          <w:marBottom w:val="75"/>
          <w:divBdr>
            <w:top w:val="none" w:sz="0" w:space="0" w:color="auto"/>
            <w:left w:val="none" w:sz="0" w:space="0" w:color="auto"/>
            <w:bottom w:val="none" w:sz="0" w:space="0" w:color="auto"/>
            <w:right w:val="none" w:sz="0" w:space="0" w:color="auto"/>
          </w:divBdr>
        </w:div>
        <w:div w:id="68698205">
          <w:marLeft w:val="0"/>
          <w:marRight w:val="0"/>
          <w:marTop w:val="0"/>
          <w:marBottom w:val="75"/>
          <w:divBdr>
            <w:top w:val="none" w:sz="0" w:space="0" w:color="auto"/>
            <w:left w:val="none" w:sz="0" w:space="0" w:color="auto"/>
            <w:bottom w:val="none" w:sz="0" w:space="0" w:color="auto"/>
            <w:right w:val="none" w:sz="0" w:space="0" w:color="auto"/>
          </w:divBdr>
        </w:div>
        <w:div w:id="154614929">
          <w:marLeft w:val="0"/>
          <w:marRight w:val="0"/>
          <w:marTop w:val="0"/>
          <w:marBottom w:val="75"/>
          <w:divBdr>
            <w:top w:val="none" w:sz="0" w:space="0" w:color="auto"/>
            <w:left w:val="none" w:sz="0" w:space="0" w:color="auto"/>
            <w:bottom w:val="none" w:sz="0" w:space="0" w:color="auto"/>
            <w:right w:val="none" w:sz="0" w:space="0" w:color="auto"/>
          </w:divBdr>
        </w:div>
        <w:div w:id="271131165">
          <w:marLeft w:val="0"/>
          <w:marRight w:val="0"/>
          <w:marTop w:val="0"/>
          <w:marBottom w:val="75"/>
          <w:divBdr>
            <w:top w:val="none" w:sz="0" w:space="0" w:color="auto"/>
            <w:left w:val="none" w:sz="0" w:space="0" w:color="auto"/>
            <w:bottom w:val="none" w:sz="0" w:space="0" w:color="auto"/>
            <w:right w:val="none" w:sz="0" w:space="0" w:color="auto"/>
          </w:divBdr>
        </w:div>
        <w:div w:id="379090070">
          <w:marLeft w:val="0"/>
          <w:marRight w:val="0"/>
          <w:marTop w:val="0"/>
          <w:marBottom w:val="75"/>
          <w:divBdr>
            <w:top w:val="none" w:sz="0" w:space="0" w:color="auto"/>
            <w:left w:val="none" w:sz="0" w:space="0" w:color="auto"/>
            <w:bottom w:val="none" w:sz="0" w:space="0" w:color="auto"/>
            <w:right w:val="none" w:sz="0" w:space="0" w:color="auto"/>
          </w:divBdr>
        </w:div>
        <w:div w:id="458038638">
          <w:marLeft w:val="0"/>
          <w:marRight w:val="0"/>
          <w:marTop w:val="0"/>
          <w:marBottom w:val="75"/>
          <w:divBdr>
            <w:top w:val="none" w:sz="0" w:space="0" w:color="auto"/>
            <w:left w:val="none" w:sz="0" w:space="0" w:color="auto"/>
            <w:bottom w:val="none" w:sz="0" w:space="0" w:color="auto"/>
            <w:right w:val="none" w:sz="0" w:space="0" w:color="auto"/>
          </w:divBdr>
        </w:div>
        <w:div w:id="571239890">
          <w:marLeft w:val="0"/>
          <w:marRight w:val="0"/>
          <w:marTop w:val="0"/>
          <w:marBottom w:val="75"/>
          <w:divBdr>
            <w:top w:val="none" w:sz="0" w:space="0" w:color="auto"/>
            <w:left w:val="none" w:sz="0" w:space="0" w:color="auto"/>
            <w:bottom w:val="none" w:sz="0" w:space="0" w:color="auto"/>
            <w:right w:val="none" w:sz="0" w:space="0" w:color="auto"/>
          </w:divBdr>
        </w:div>
        <w:div w:id="833685401">
          <w:marLeft w:val="0"/>
          <w:marRight w:val="0"/>
          <w:marTop w:val="0"/>
          <w:marBottom w:val="75"/>
          <w:divBdr>
            <w:top w:val="none" w:sz="0" w:space="0" w:color="auto"/>
            <w:left w:val="none" w:sz="0" w:space="0" w:color="auto"/>
            <w:bottom w:val="none" w:sz="0" w:space="0" w:color="auto"/>
            <w:right w:val="none" w:sz="0" w:space="0" w:color="auto"/>
          </w:divBdr>
        </w:div>
        <w:div w:id="848299077">
          <w:marLeft w:val="0"/>
          <w:marRight w:val="0"/>
          <w:marTop w:val="0"/>
          <w:marBottom w:val="75"/>
          <w:divBdr>
            <w:top w:val="none" w:sz="0" w:space="0" w:color="auto"/>
            <w:left w:val="none" w:sz="0" w:space="0" w:color="auto"/>
            <w:bottom w:val="none" w:sz="0" w:space="0" w:color="auto"/>
            <w:right w:val="none" w:sz="0" w:space="0" w:color="auto"/>
          </w:divBdr>
        </w:div>
        <w:div w:id="1153840469">
          <w:marLeft w:val="0"/>
          <w:marRight w:val="0"/>
          <w:marTop w:val="0"/>
          <w:marBottom w:val="75"/>
          <w:divBdr>
            <w:top w:val="none" w:sz="0" w:space="0" w:color="auto"/>
            <w:left w:val="none" w:sz="0" w:space="0" w:color="auto"/>
            <w:bottom w:val="none" w:sz="0" w:space="0" w:color="auto"/>
            <w:right w:val="none" w:sz="0" w:space="0" w:color="auto"/>
          </w:divBdr>
        </w:div>
        <w:div w:id="1209296350">
          <w:marLeft w:val="0"/>
          <w:marRight w:val="0"/>
          <w:marTop w:val="0"/>
          <w:marBottom w:val="75"/>
          <w:divBdr>
            <w:top w:val="none" w:sz="0" w:space="0" w:color="auto"/>
            <w:left w:val="none" w:sz="0" w:space="0" w:color="auto"/>
            <w:bottom w:val="none" w:sz="0" w:space="0" w:color="auto"/>
            <w:right w:val="none" w:sz="0" w:space="0" w:color="auto"/>
          </w:divBdr>
        </w:div>
        <w:div w:id="1322149947">
          <w:marLeft w:val="0"/>
          <w:marRight w:val="0"/>
          <w:marTop w:val="0"/>
          <w:marBottom w:val="75"/>
          <w:divBdr>
            <w:top w:val="none" w:sz="0" w:space="0" w:color="auto"/>
            <w:left w:val="none" w:sz="0" w:space="0" w:color="auto"/>
            <w:bottom w:val="none" w:sz="0" w:space="0" w:color="auto"/>
            <w:right w:val="none" w:sz="0" w:space="0" w:color="auto"/>
          </w:divBdr>
        </w:div>
      </w:divsChild>
    </w:div>
    <w:div w:id="333844951">
      <w:bodyDiv w:val="1"/>
      <w:marLeft w:val="0"/>
      <w:marRight w:val="0"/>
      <w:marTop w:val="0"/>
      <w:marBottom w:val="0"/>
      <w:divBdr>
        <w:top w:val="none" w:sz="0" w:space="0" w:color="auto"/>
        <w:left w:val="none" w:sz="0" w:space="0" w:color="auto"/>
        <w:bottom w:val="none" w:sz="0" w:space="0" w:color="auto"/>
        <w:right w:val="none" w:sz="0" w:space="0" w:color="auto"/>
      </w:divBdr>
    </w:div>
    <w:div w:id="354498452">
      <w:bodyDiv w:val="1"/>
      <w:marLeft w:val="0"/>
      <w:marRight w:val="0"/>
      <w:marTop w:val="0"/>
      <w:marBottom w:val="0"/>
      <w:divBdr>
        <w:top w:val="none" w:sz="0" w:space="0" w:color="auto"/>
        <w:left w:val="none" w:sz="0" w:space="0" w:color="auto"/>
        <w:bottom w:val="none" w:sz="0" w:space="0" w:color="auto"/>
        <w:right w:val="none" w:sz="0" w:space="0" w:color="auto"/>
      </w:divBdr>
    </w:div>
    <w:div w:id="568617394">
      <w:bodyDiv w:val="1"/>
      <w:marLeft w:val="0"/>
      <w:marRight w:val="0"/>
      <w:marTop w:val="0"/>
      <w:marBottom w:val="0"/>
      <w:divBdr>
        <w:top w:val="none" w:sz="0" w:space="0" w:color="auto"/>
        <w:left w:val="none" w:sz="0" w:space="0" w:color="auto"/>
        <w:bottom w:val="none" w:sz="0" w:space="0" w:color="auto"/>
        <w:right w:val="none" w:sz="0" w:space="0" w:color="auto"/>
      </w:divBdr>
      <w:divsChild>
        <w:div w:id="433866007">
          <w:marLeft w:val="0"/>
          <w:marRight w:val="0"/>
          <w:marTop w:val="0"/>
          <w:marBottom w:val="0"/>
          <w:divBdr>
            <w:top w:val="none" w:sz="0" w:space="0" w:color="auto"/>
            <w:left w:val="none" w:sz="0" w:space="0" w:color="auto"/>
            <w:bottom w:val="none" w:sz="0" w:space="0" w:color="auto"/>
            <w:right w:val="none" w:sz="0" w:space="0" w:color="auto"/>
          </w:divBdr>
          <w:divsChild>
            <w:div w:id="935214562">
              <w:marLeft w:val="0"/>
              <w:marRight w:val="0"/>
              <w:marTop w:val="0"/>
              <w:marBottom w:val="0"/>
              <w:divBdr>
                <w:top w:val="none" w:sz="0" w:space="0" w:color="auto"/>
                <w:left w:val="none" w:sz="0" w:space="0" w:color="auto"/>
                <w:bottom w:val="none" w:sz="0" w:space="0" w:color="auto"/>
                <w:right w:val="none" w:sz="0" w:space="0" w:color="auto"/>
              </w:divBdr>
              <w:divsChild>
                <w:div w:id="1650550135">
                  <w:marLeft w:val="2820"/>
                  <w:marRight w:val="3750"/>
                  <w:marTop w:val="0"/>
                  <w:marBottom w:val="0"/>
                  <w:divBdr>
                    <w:top w:val="none" w:sz="0" w:space="0" w:color="auto"/>
                    <w:left w:val="none" w:sz="0" w:space="0" w:color="auto"/>
                    <w:bottom w:val="none" w:sz="0" w:space="0" w:color="auto"/>
                    <w:right w:val="none" w:sz="0" w:space="0" w:color="auto"/>
                  </w:divBdr>
                  <w:divsChild>
                    <w:div w:id="124206253">
                      <w:marLeft w:val="0"/>
                      <w:marRight w:val="0"/>
                      <w:marTop w:val="0"/>
                      <w:marBottom w:val="0"/>
                      <w:divBdr>
                        <w:top w:val="none" w:sz="0" w:space="0" w:color="auto"/>
                        <w:left w:val="none" w:sz="0" w:space="0" w:color="auto"/>
                        <w:bottom w:val="none" w:sz="0" w:space="0" w:color="auto"/>
                        <w:right w:val="none" w:sz="0" w:space="0" w:color="auto"/>
                      </w:divBdr>
                      <w:divsChild>
                        <w:div w:id="134100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886963">
      <w:bodyDiv w:val="1"/>
      <w:marLeft w:val="0"/>
      <w:marRight w:val="0"/>
      <w:marTop w:val="0"/>
      <w:marBottom w:val="225"/>
      <w:divBdr>
        <w:top w:val="none" w:sz="0" w:space="0" w:color="auto"/>
        <w:left w:val="none" w:sz="0" w:space="0" w:color="auto"/>
        <w:bottom w:val="none" w:sz="0" w:space="0" w:color="auto"/>
        <w:right w:val="none" w:sz="0" w:space="0" w:color="auto"/>
      </w:divBdr>
      <w:divsChild>
        <w:div w:id="361128134">
          <w:marLeft w:val="0"/>
          <w:marRight w:val="0"/>
          <w:marTop w:val="0"/>
          <w:marBottom w:val="0"/>
          <w:divBdr>
            <w:top w:val="none" w:sz="0" w:space="0" w:color="auto"/>
            <w:left w:val="none" w:sz="0" w:space="0" w:color="auto"/>
            <w:bottom w:val="none" w:sz="0" w:space="0" w:color="auto"/>
            <w:right w:val="none" w:sz="0" w:space="0" w:color="auto"/>
          </w:divBdr>
          <w:divsChild>
            <w:div w:id="146893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84548">
      <w:bodyDiv w:val="1"/>
      <w:marLeft w:val="0"/>
      <w:marRight w:val="0"/>
      <w:marTop w:val="0"/>
      <w:marBottom w:val="0"/>
      <w:divBdr>
        <w:top w:val="none" w:sz="0" w:space="0" w:color="auto"/>
        <w:left w:val="none" w:sz="0" w:space="0" w:color="auto"/>
        <w:bottom w:val="none" w:sz="0" w:space="0" w:color="auto"/>
        <w:right w:val="none" w:sz="0" w:space="0" w:color="auto"/>
      </w:divBdr>
      <w:divsChild>
        <w:div w:id="977874938">
          <w:marLeft w:val="0"/>
          <w:marRight w:val="0"/>
          <w:marTop w:val="0"/>
          <w:marBottom w:val="0"/>
          <w:divBdr>
            <w:top w:val="none" w:sz="0" w:space="0" w:color="auto"/>
            <w:left w:val="none" w:sz="0" w:space="0" w:color="auto"/>
            <w:bottom w:val="none" w:sz="0" w:space="0" w:color="auto"/>
            <w:right w:val="none" w:sz="0" w:space="0" w:color="auto"/>
          </w:divBdr>
        </w:div>
      </w:divsChild>
    </w:div>
    <w:div w:id="749543229">
      <w:bodyDiv w:val="1"/>
      <w:marLeft w:val="0"/>
      <w:marRight w:val="0"/>
      <w:marTop w:val="0"/>
      <w:marBottom w:val="0"/>
      <w:divBdr>
        <w:top w:val="none" w:sz="0" w:space="0" w:color="auto"/>
        <w:left w:val="none" w:sz="0" w:space="0" w:color="auto"/>
        <w:bottom w:val="none" w:sz="0" w:space="0" w:color="auto"/>
        <w:right w:val="none" w:sz="0" w:space="0" w:color="auto"/>
      </w:divBdr>
      <w:divsChild>
        <w:div w:id="51931408">
          <w:marLeft w:val="0"/>
          <w:marRight w:val="0"/>
          <w:marTop w:val="0"/>
          <w:marBottom w:val="0"/>
          <w:divBdr>
            <w:top w:val="none" w:sz="0" w:space="0" w:color="auto"/>
            <w:left w:val="none" w:sz="0" w:space="0" w:color="auto"/>
            <w:bottom w:val="none" w:sz="0" w:space="0" w:color="auto"/>
            <w:right w:val="none" w:sz="0" w:space="0" w:color="auto"/>
          </w:divBdr>
          <w:divsChild>
            <w:div w:id="799764077">
              <w:marLeft w:val="0"/>
              <w:marRight w:val="0"/>
              <w:marTop w:val="0"/>
              <w:marBottom w:val="0"/>
              <w:divBdr>
                <w:top w:val="none" w:sz="0" w:space="0" w:color="auto"/>
                <w:left w:val="none" w:sz="0" w:space="0" w:color="auto"/>
                <w:bottom w:val="none" w:sz="0" w:space="0" w:color="auto"/>
                <w:right w:val="none" w:sz="0" w:space="0" w:color="auto"/>
              </w:divBdr>
              <w:divsChild>
                <w:div w:id="596602585">
                  <w:marLeft w:val="0"/>
                  <w:marRight w:val="0"/>
                  <w:marTop w:val="0"/>
                  <w:marBottom w:val="0"/>
                  <w:divBdr>
                    <w:top w:val="none" w:sz="0" w:space="0" w:color="auto"/>
                    <w:left w:val="none" w:sz="0" w:space="0" w:color="auto"/>
                    <w:bottom w:val="none" w:sz="0" w:space="0" w:color="auto"/>
                    <w:right w:val="none" w:sz="0" w:space="0" w:color="auto"/>
                  </w:divBdr>
                  <w:divsChild>
                    <w:div w:id="516580153">
                      <w:marLeft w:val="0"/>
                      <w:marRight w:val="0"/>
                      <w:marTop w:val="0"/>
                      <w:marBottom w:val="0"/>
                      <w:divBdr>
                        <w:top w:val="none" w:sz="0" w:space="0" w:color="auto"/>
                        <w:left w:val="none" w:sz="0" w:space="0" w:color="auto"/>
                        <w:bottom w:val="none" w:sz="0" w:space="0" w:color="auto"/>
                        <w:right w:val="none" w:sz="0" w:space="0" w:color="auto"/>
                      </w:divBdr>
                      <w:divsChild>
                        <w:div w:id="1770082307">
                          <w:marLeft w:val="0"/>
                          <w:marRight w:val="0"/>
                          <w:marTop w:val="0"/>
                          <w:marBottom w:val="0"/>
                          <w:divBdr>
                            <w:top w:val="none" w:sz="0" w:space="0" w:color="auto"/>
                            <w:left w:val="none" w:sz="0" w:space="0" w:color="auto"/>
                            <w:bottom w:val="none" w:sz="0" w:space="0" w:color="auto"/>
                            <w:right w:val="none" w:sz="0" w:space="0" w:color="auto"/>
                          </w:divBdr>
                          <w:divsChild>
                            <w:div w:id="9535123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962348">
      <w:bodyDiv w:val="1"/>
      <w:marLeft w:val="0"/>
      <w:marRight w:val="0"/>
      <w:marTop w:val="0"/>
      <w:marBottom w:val="0"/>
      <w:divBdr>
        <w:top w:val="none" w:sz="0" w:space="0" w:color="auto"/>
        <w:left w:val="none" w:sz="0" w:space="0" w:color="auto"/>
        <w:bottom w:val="none" w:sz="0" w:space="0" w:color="auto"/>
        <w:right w:val="none" w:sz="0" w:space="0" w:color="auto"/>
      </w:divBdr>
    </w:div>
    <w:div w:id="1085685851">
      <w:bodyDiv w:val="1"/>
      <w:marLeft w:val="0"/>
      <w:marRight w:val="0"/>
      <w:marTop w:val="0"/>
      <w:marBottom w:val="0"/>
      <w:divBdr>
        <w:top w:val="none" w:sz="0" w:space="0" w:color="auto"/>
        <w:left w:val="none" w:sz="0" w:space="0" w:color="auto"/>
        <w:bottom w:val="none" w:sz="0" w:space="0" w:color="auto"/>
        <w:right w:val="none" w:sz="0" w:space="0" w:color="auto"/>
      </w:divBdr>
    </w:div>
    <w:div w:id="1161777577">
      <w:bodyDiv w:val="1"/>
      <w:marLeft w:val="0"/>
      <w:marRight w:val="0"/>
      <w:marTop w:val="0"/>
      <w:marBottom w:val="0"/>
      <w:divBdr>
        <w:top w:val="none" w:sz="0" w:space="0" w:color="auto"/>
        <w:left w:val="none" w:sz="0" w:space="0" w:color="auto"/>
        <w:bottom w:val="none" w:sz="0" w:space="0" w:color="auto"/>
        <w:right w:val="none" w:sz="0" w:space="0" w:color="auto"/>
      </w:divBdr>
    </w:div>
    <w:div w:id="1194003778">
      <w:bodyDiv w:val="1"/>
      <w:marLeft w:val="0"/>
      <w:marRight w:val="0"/>
      <w:marTop w:val="0"/>
      <w:marBottom w:val="0"/>
      <w:divBdr>
        <w:top w:val="none" w:sz="0" w:space="0" w:color="auto"/>
        <w:left w:val="none" w:sz="0" w:space="0" w:color="auto"/>
        <w:bottom w:val="none" w:sz="0" w:space="0" w:color="auto"/>
        <w:right w:val="none" w:sz="0" w:space="0" w:color="auto"/>
      </w:divBdr>
    </w:div>
    <w:div w:id="1263028780">
      <w:bodyDiv w:val="1"/>
      <w:marLeft w:val="0"/>
      <w:marRight w:val="0"/>
      <w:marTop w:val="0"/>
      <w:marBottom w:val="0"/>
      <w:divBdr>
        <w:top w:val="none" w:sz="0" w:space="0" w:color="auto"/>
        <w:left w:val="none" w:sz="0" w:space="0" w:color="auto"/>
        <w:bottom w:val="none" w:sz="0" w:space="0" w:color="auto"/>
        <w:right w:val="none" w:sz="0" w:space="0" w:color="auto"/>
      </w:divBdr>
    </w:div>
    <w:div w:id="1268466186">
      <w:bodyDiv w:val="1"/>
      <w:marLeft w:val="0"/>
      <w:marRight w:val="0"/>
      <w:marTop w:val="0"/>
      <w:marBottom w:val="0"/>
      <w:divBdr>
        <w:top w:val="none" w:sz="0" w:space="0" w:color="auto"/>
        <w:left w:val="none" w:sz="0" w:space="0" w:color="auto"/>
        <w:bottom w:val="none" w:sz="0" w:space="0" w:color="auto"/>
        <w:right w:val="none" w:sz="0" w:space="0" w:color="auto"/>
      </w:divBdr>
      <w:divsChild>
        <w:div w:id="1564756282">
          <w:marLeft w:val="0"/>
          <w:marRight w:val="0"/>
          <w:marTop w:val="0"/>
          <w:marBottom w:val="0"/>
          <w:divBdr>
            <w:top w:val="none" w:sz="0" w:space="0" w:color="auto"/>
            <w:left w:val="none" w:sz="0" w:space="0" w:color="auto"/>
            <w:bottom w:val="none" w:sz="0" w:space="0" w:color="auto"/>
            <w:right w:val="none" w:sz="0" w:space="0" w:color="auto"/>
          </w:divBdr>
          <w:divsChild>
            <w:div w:id="1416971655">
              <w:marLeft w:val="0"/>
              <w:marRight w:val="0"/>
              <w:marTop w:val="0"/>
              <w:marBottom w:val="0"/>
              <w:divBdr>
                <w:top w:val="none" w:sz="0" w:space="0" w:color="auto"/>
                <w:left w:val="none" w:sz="0" w:space="0" w:color="auto"/>
                <w:bottom w:val="none" w:sz="0" w:space="0" w:color="auto"/>
                <w:right w:val="none" w:sz="0" w:space="0" w:color="auto"/>
              </w:divBdr>
              <w:divsChild>
                <w:div w:id="886455412">
                  <w:marLeft w:val="0"/>
                  <w:marRight w:val="0"/>
                  <w:marTop w:val="0"/>
                  <w:marBottom w:val="0"/>
                  <w:divBdr>
                    <w:top w:val="none" w:sz="0" w:space="0" w:color="auto"/>
                    <w:left w:val="none" w:sz="0" w:space="0" w:color="auto"/>
                    <w:bottom w:val="none" w:sz="0" w:space="0" w:color="auto"/>
                    <w:right w:val="none" w:sz="0" w:space="0" w:color="auto"/>
                  </w:divBdr>
                  <w:divsChild>
                    <w:div w:id="1920821730">
                      <w:marLeft w:val="0"/>
                      <w:marRight w:val="0"/>
                      <w:marTop w:val="0"/>
                      <w:marBottom w:val="0"/>
                      <w:divBdr>
                        <w:top w:val="none" w:sz="0" w:space="0" w:color="auto"/>
                        <w:left w:val="none" w:sz="0" w:space="0" w:color="auto"/>
                        <w:bottom w:val="none" w:sz="0" w:space="0" w:color="auto"/>
                        <w:right w:val="none" w:sz="0" w:space="0" w:color="auto"/>
                      </w:divBdr>
                      <w:divsChild>
                        <w:div w:id="861435461">
                          <w:marLeft w:val="0"/>
                          <w:marRight w:val="0"/>
                          <w:marTop w:val="0"/>
                          <w:marBottom w:val="0"/>
                          <w:divBdr>
                            <w:top w:val="none" w:sz="0" w:space="0" w:color="auto"/>
                            <w:left w:val="none" w:sz="0" w:space="0" w:color="auto"/>
                            <w:bottom w:val="none" w:sz="0" w:space="0" w:color="auto"/>
                            <w:right w:val="none" w:sz="0" w:space="0" w:color="auto"/>
                          </w:divBdr>
                          <w:divsChild>
                            <w:div w:id="14520191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628750">
      <w:bodyDiv w:val="1"/>
      <w:marLeft w:val="0"/>
      <w:marRight w:val="0"/>
      <w:marTop w:val="0"/>
      <w:marBottom w:val="0"/>
      <w:divBdr>
        <w:top w:val="none" w:sz="0" w:space="0" w:color="auto"/>
        <w:left w:val="none" w:sz="0" w:space="0" w:color="auto"/>
        <w:bottom w:val="none" w:sz="0" w:space="0" w:color="auto"/>
        <w:right w:val="none" w:sz="0" w:space="0" w:color="auto"/>
      </w:divBdr>
    </w:div>
    <w:div w:id="1692300532">
      <w:bodyDiv w:val="1"/>
      <w:marLeft w:val="0"/>
      <w:marRight w:val="0"/>
      <w:marTop w:val="0"/>
      <w:marBottom w:val="0"/>
      <w:divBdr>
        <w:top w:val="none" w:sz="0" w:space="0" w:color="auto"/>
        <w:left w:val="none" w:sz="0" w:space="0" w:color="auto"/>
        <w:bottom w:val="none" w:sz="0" w:space="0" w:color="auto"/>
        <w:right w:val="none" w:sz="0" w:space="0" w:color="auto"/>
      </w:divBdr>
      <w:divsChild>
        <w:div w:id="1505971288">
          <w:marLeft w:val="0"/>
          <w:marRight w:val="0"/>
          <w:marTop w:val="0"/>
          <w:marBottom w:val="0"/>
          <w:divBdr>
            <w:top w:val="none" w:sz="0" w:space="0" w:color="auto"/>
            <w:left w:val="none" w:sz="0" w:space="0" w:color="auto"/>
            <w:bottom w:val="none" w:sz="0" w:space="0" w:color="auto"/>
            <w:right w:val="none" w:sz="0" w:space="0" w:color="auto"/>
          </w:divBdr>
        </w:div>
      </w:divsChild>
    </w:div>
    <w:div w:id="1791049922">
      <w:bodyDiv w:val="1"/>
      <w:marLeft w:val="0"/>
      <w:marRight w:val="0"/>
      <w:marTop w:val="0"/>
      <w:marBottom w:val="0"/>
      <w:divBdr>
        <w:top w:val="none" w:sz="0" w:space="0" w:color="auto"/>
        <w:left w:val="none" w:sz="0" w:space="0" w:color="auto"/>
        <w:bottom w:val="none" w:sz="0" w:space="0" w:color="auto"/>
        <w:right w:val="none" w:sz="0" w:space="0" w:color="auto"/>
      </w:divBdr>
      <w:divsChild>
        <w:div w:id="1050149587">
          <w:marLeft w:val="0"/>
          <w:marRight w:val="0"/>
          <w:marTop w:val="0"/>
          <w:marBottom w:val="0"/>
          <w:divBdr>
            <w:top w:val="none" w:sz="0" w:space="0" w:color="auto"/>
            <w:left w:val="none" w:sz="0" w:space="0" w:color="auto"/>
            <w:bottom w:val="none" w:sz="0" w:space="0" w:color="auto"/>
            <w:right w:val="none" w:sz="0" w:space="0" w:color="auto"/>
          </w:divBdr>
          <w:divsChild>
            <w:div w:id="1532455184">
              <w:marLeft w:val="0"/>
              <w:marRight w:val="0"/>
              <w:marTop w:val="0"/>
              <w:marBottom w:val="0"/>
              <w:divBdr>
                <w:top w:val="none" w:sz="0" w:space="0" w:color="auto"/>
                <w:left w:val="none" w:sz="0" w:space="0" w:color="auto"/>
                <w:bottom w:val="none" w:sz="0" w:space="0" w:color="auto"/>
                <w:right w:val="none" w:sz="0" w:space="0" w:color="auto"/>
              </w:divBdr>
              <w:divsChild>
                <w:div w:id="661616991">
                  <w:marLeft w:val="0"/>
                  <w:marRight w:val="0"/>
                  <w:marTop w:val="0"/>
                  <w:marBottom w:val="0"/>
                  <w:divBdr>
                    <w:top w:val="none" w:sz="0" w:space="0" w:color="auto"/>
                    <w:left w:val="none" w:sz="0" w:space="0" w:color="auto"/>
                    <w:bottom w:val="none" w:sz="0" w:space="0" w:color="auto"/>
                    <w:right w:val="none" w:sz="0" w:space="0" w:color="auto"/>
                  </w:divBdr>
                  <w:divsChild>
                    <w:div w:id="148134519">
                      <w:marLeft w:val="0"/>
                      <w:marRight w:val="0"/>
                      <w:marTop w:val="0"/>
                      <w:marBottom w:val="0"/>
                      <w:divBdr>
                        <w:top w:val="none" w:sz="0" w:space="0" w:color="auto"/>
                        <w:left w:val="none" w:sz="0" w:space="0" w:color="auto"/>
                        <w:bottom w:val="none" w:sz="0" w:space="0" w:color="auto"/>
                        <w:right w:val="none" w:sz="0" w:space="0" w:color="auto"/>
                      </w:divBdr>
                      <w:divsChild>
                        <w:div w:id="215513577">
                          <w:marLeft w:val="0"/>
                          <w:marRight w:val="0"/>
                          <w:marTop w:val="0"/>
                          <w:marBottom w:val="0"/>
                          <w:divBdr>
                            <w:top w:val="none" w:sz="0" w:space="0" w:color="auto"/>
                            <w:left w:val="none" w:sz="0" w:space="0" w:color="auto"/>
                            <w:bottom w:val="none" w:sz="0" w:space="0" w:color="auto"/>
                            <w:right w:val="none" w:sz="0" w:space="0" w:color="auto"/>
                          </w:divBdr>
                          <w:divsChild>
                            <w:div w:id="11749554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174C6AF4D256469A9DFBD20793EBB8" ma:contentTypeVersion="1" ma:contentTypeDescription="Create a new document." ma:contentTypeScope="" ma:versionID="25f92fb964efe4033dae333052dd8e1e">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BE97488-6876-4E90-A614-D4EA40FD4004}"/>
</file>

<file path=customXml/itemProps2.xml><?xml version="1.0" encoding="utf-8"?>
<ds:datastoreItem xmlns:ds="http://schemas.openxmlformats.org/officeDocument/2006/customXml" ds:itemID="{A57551EA-B2D4-41CF-BCE3-55B22EA934BF}"/>
</file>

<file path=customXml/itemProps3.xml><?xml version="1.0" encoding="utf-8"?>
<ds:datastoreItem xmlns:ds="http://schemas.openxmlformats.org/officeDocument/2006/customXml" ds:itemID="{1CE97279-8CD6-4F69-B7CA-6319D2B27AAC}"/>
</file>

<file path=docProps/app.xml><?xml version="1.0" encoding="utf-8"?>
<Properties xmlns="http://schemas.openxmlformats.org/officeDocument/2006/extended-properties" xmlns:vt="http://schemas.openxmlformats.org/officeDocument/2006/docPropsVTypes">
  <Template>Normal</Template>
  <TotalTime>1</TotalTime>
  <Pages>4</Pages>
  <Words>1405</Words>
  <Characters>8012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1</vt:lpstr>
    </vt:vector>
  </TitlesOfParts>
  <Company>The Coca-Cola Company</Company>
  <LinksUpToDate>false</LinksUpToDate>
  <CharactersWithSpaces>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g03312</dc:creator>
  <dc:description>Internal Use Only</dc:description>
  <cp:lastModifiedBy>Sarajlic,Djana,SARAJEVO,CCSD BH</cp:lastModifiedBy>
  <cp:revision>3</cp:revision>
  <cp:lastPrinted>2018-05-30T06:47:00Z</cp:lastPrinted>
  <dcterms:created xsi:type="dcterms:W3CDTF">2018-05-30T08:15:00Z</dcterms:created>
  <dcterms:modified xsi:type="dcterms:W3CDTF">2018-05-30T10:32:00Z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0x010100EC174C6AF4D256469A9DFBD20793EBB8</vt:lpwstr>
  </property>
</Properties>
</file>